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34" w:rsidRPr="00FC193A" w:rsidRDefault="00475E2C" w:rsidP="003F1BAD">
      <w:pPr>
        <w:bidi/>
        <w:ind w:left="270"/>
        <w:rPr>
          <w:rFonts w:cs="B Nazanin"/>
          <w:b/>
          <w:bCs/>
          <w:sz w:val="28"/>
          <w:szCs w:val="28"/>
          <w:u w:val="single"/>
          <w:rtl/>
          <w:lang w:bidi="fa-IR"/>
        </w:rPr>
      </w:pPr>
      <w:r w:rsidRPr="00E74371">
        <w:rPr>
          <w:rFonts w:cs="B Nazanin" w:hint="cs"/>
          <w:b/>
          <w:bCs/>
          <w:color w:val="000000" w:themeColor="text1"/>
          <w:sz w:val="28"/>
          <w:szCs w:val="28"/>
          <w:u w:val="single"/>
          <w:rtl/>
          <w:lang w:bidi="fa-IR"/>
        </w:rPr>
        <w:t xml:space="preserve">" </w:t>
      </w:r>
      <w:r w:rsidR="002E231F" w:rsidRPr="00E74371">
        <w:rPr>
          <w:rFonts w:cs="B Nazanin" w:hint="cs"/>
          <w:b/>
          <w:bCs/>
          <w:color w:val="000000" w:themeColor="text1"/>
          <w:sz w:val="28"/>
          <w:szCs w:val="28"/>
          <w:u w:val="single"/>
          <w:rtl/>
          <w:lang w:bidi="fa-IR"/>
        </w:rPr>
        <w:t xml:space="preserve">مصوبه </w:t>
      </w:r>
      <w:r w:rsidR="002E231F" w:rsidRPr="00FC193A">
        <w:rPr>
          <w:rFonts w:cs="B Nazanin" w:hint="cs"/>
          <w:b/>
          <w:bCs/>
          <w:sz w:val="28"/>
          <w:szCs w:val="28"/>
          <w:u w:val="single"/>
          <w:rtl/>
          <w:lang w:bidi="fa-IR"/>
        </w:rPr>
        <w:t>شماره(</w:t>
      </w:r>
      <w:r w:rsidR="00020EAD" w:rsidRPr="00FC193A">
        <w:rPr>
          <w:rFonts w:cs="B Nazanin" w:hint="cs"/>
          <w:b/>
          <w:bCs/>
          <w:sz w:val="28"/>
          <w:szCs w:val="28"/>
          <w:u w:val="single"/>
          <w:rtl/>
          <w:lang w:bidi="fa-IR"/>
        </w:rPr>
        <w:t>1</w:t>
      </w:r>
      <w:r w:rsidR="00105F17" w:rsidRPr="00FC193A">
        <w:rPr>
          <w:rFonts w:cs="B Nazanin" w:hint="cs"/>
          <w:b/>
          <w:bCs/>
          <w:sz w:val="28"/>
          <w:szCs w:val="28"/>
          <w:u w:val="single"/>
          <w:rtl/>
          <w:lang w:bidi="fa-IR"/>
        </w:rPr>
        <w:t>)</w:t>
      </w:r>
      <w:r w:rsidRPr="00FC193A">
        <w:rPr>
          <w:rFonts w:cs="B Nazanin" w:hint="cs"/>
          <w:b/>
          <w:bCs/>
          <w:sz w:val="28"/>
          <w:szCs w:val="28"/>
          <w:u w:val="single"/>
          <w:rtl/>
          <w:lang w:bidi="fa-IR"/>
        </w:rPr>
        <w:t xml:space="preserve"> شصت و </w:t>
      </w:r>
      <w:r w:rsidR="00020EAD" w:rsidRPr="00FC193A">
        <w:rPr>
          <w:rFonts w:cs="B Nazanin" w:hint="cs"/>
          <w:b/>
          <w:bCs/>
          <w:sz w:val="28"/>
          <w:szCs w:val="28"/>
          <w:u w:val="single"/>
          <w:rtl/>
          <w:lang w:bidi="fa-IR"/>
        </w:rPr>
        <w:t>هفتمین</w:t>
      </w:r>
      <w:r w:rsidRPr="00FC193A">
        <w:rPr>
          <w:rFonts w:cs="B Nazanin" w:hint="cs"/>
          <w:b/>
          <w:bCs/>
          <w:sz w:val="28"/>
          <w:szCs w:val="28"/>
          <w:u w:val="single"/>
          <w:rtl/>
          <w:lang w:bidi="fa-IR"/>
        </w:rPr>
        <w:t xml:space="preserve"> جلسه هیات نظارت مرکزی</w:t>
      </w:r>
      <w:r w:rsidR="00394E53" w:rsidRPr="00FC193A">
        <w:rPr>
          <w:rFonts w:cs="B Nazanin" w:hint="cs"/>
          <w:b/>
          <w:bCs/>
          <w:sz w:val="28"/>
          <w:szCs w:val="28"/>
          <w:u w:val="single"/>
          <w:rtl/>
          <w:lang w:bidi="fa-IR"/>
        </w:rPr>
        <w:t xml:space="preserve"> </w:t>
      </w:r>
      <w:r w:rsidR="00020EAD" w:rsidRPr="00FC193A">
        <w:rPr>
          <w:rFonts w:cs="B Nazanin" w:hint="cs"/>
          <w:b/>
          <w:bCs/>
          <w:sz w:val="28"/>
          <w:szCs w:val="28"/>
          <w:u w:val="single"/>
          <w:rtl/>
          <w:lang w:bidi="fa-IR"/>
        </w:rPr>
        <w:t xml:space="preserve">اسفند </w:t>
      </w:r>
      <w:r w:rsidR="00394E53" w:rsidRPr="00FC193A">
        <w:rPr>
          <w:rFonts w:cs="B Nazanin" w:hint="cs"/>
          <w:b/>
          <w:bCs/>
          <w:sz w:val="28"/>
          <w:szCs w:val="28"/>
          <w:u w:val="single"/>
          <w:rtl/>
          <w:lang w:bidi="fa-IR"/>
        </w:rPr>
        <w:t>ماه 1401</w:t>
      </w:r>
      <w:r w:rsidRPr="00FC193A">
        <w:rPr>
          <w:rFonts w:cs="B Nazanin" w:hint="cs"/>
          <w:b/>
          <w:bCs/>
          <w:sz w:val="28"/>
          <w:szCs w:val="28"/>
          <w:u w:val="single"/>
          <w:rtl/>
          <w:lang w:bidi="fa-IR"/>
        </w:rPr>
        <w:t>"</w:t>
      </w:r>
    </w:p>
    <w:p w:rsidR="001A1BF0" w:rsidRPr="00711D11" w:rsidRDefault="001A1BF0" w:rsidP="003F1BAD">
      <w:pPr>
        <w:bidi/>
        <w:spacing w:after="0" w:line="240" w:lineRule="auto"/>
        <w:ind w:left="270"/>
        <w:rPr>
          <w:rFonts w:cs="Calibri"/>
          <w:sz w:val="24"/>
          <w:szCs w:val="24"/>
          <w:rtl/>
          <w:lang w:bidi="fa-IR"/>
        </w:rPr>
      </w:pPr>
      <w:r w:rsidRPr="00711D11">
        <w:rPr>
          <w:rFonts w:cs="B Nazanin" w:hint="cs"/>
          <w:b/>
          <w:bCs/>
          <w:sz w:val="24"/>
          <w:szCs w:val="24"/>
          <w:u w:val="single"/>
          <w:rtl/>
        </w:rPr>
        <w:t>موضوع:</w:t>
      </w:r>
      <w:r w:rsidRPr="00711D11">
        <w:rPr>
          <w:rFonts w:cs="B Nazanin" w:hint="cs"/>
          <w:sz w:val="24"/>
          <w:szCs w:val="24"/>
          <w:rtl/>
        </w:rPr>
        <w:t xml:space="preserve">  </w:t>
      </w:r>
      <w:r w:rsidR="00020EAD" w:rsidRPr="00711D11">
        <w:rPr>
          <w:rFonts w:ascii="IranNastaliq" w:hAnsi="IranNastaliq" w:cs="B Nazanin" w:hint="cs"/>
          <w:sz w:val="24"/>
          <w:szCs w:val="24"/>
          <w:rtl/>
          <w:lang w:bidi="fa-IR"/>
        </w:rPr>
        <w:t>اصلاح ماده( 76) فصل</w:t>
      </w:r>
      <w:r w:rsidR="00020EAD" w:rsidRPr="00711D11">
        <w:rPr>
          <w:rFonts w:ascii="IranNastaliq" w:hAnsi="IranNastaliq" w:cs="B Nazanin"/>
          <w:sz w:val="24"/>
          <w:szCs w:val="24"/>
          <w:rtl/>
          <w:lang w:bidi="fa-IR"/>
        </w:rPr>
        <w:t xml:space="preserve"> </w:t>
      </w:r>
      <w:r w:rsidR="00020EAD" w:rsidRPr="00711D11">
        <w:rPr>
          <w:rFonts w:ascii="IranNastaliq" w:hAnsi="IranNastaliq" w:cs="B Nazanin" w:hint="cs"/>
          <w:sz w:val="24"/>
          <w:szCs w:val="24"/>
          <w:rtl/>
          <w:lang w:bidi="fa-IR"/>
        </w:rPr>
        <w:t>پانزدهم</w:t>
      </w:r>
      <w:r w:rsidR="00020EAD" w:rsidRPr="00711D11">
        <w:rPr>
          <w:rFonts w:ascii="IranNastaliq" w:hAnsi="IranNastaliq" w:cs="B Nazanin"/>
          <w:sz w:val="24"/>
          <w:szCs w:val="24"/>
          <w:rtl/>
          <w:lang w:bidi="fa-IR"/>
        </w:rPr>
        <w:t xml:space="preserve"> </w:t>
      </w:r>
      <w:r w:rsidR="00020EAD" w:rsidRPr="00711D11">
        <w:rPr>
          <w:rFonts w:ascii="Times New Roman" w:hAnsi="Times New Roman" w:cs="Times New Roman" w:hint="cs"/>
          <w:sz w:val="24"/>
          <w:szCs w:val="24"/>
          <w:rtl/>
          <w:lang w:bidi="fa-IR"/>
        </w:rPr>
        <w:t>–</w:t>
      </w:r>
      <w:r w:rsidR="00020EAD" w:rsidRPr="00711D11">
        <w:rPr>
          <w:rFonts w:ascii="IranNastaliq" w:hAnsi="IranNastaliq" w:cs="B Nazanin" w:hint="cs"/>
          <w:sz w:val="24"/>
          <w:szCs w:val="24"/>
          <w:rtl/>
          <w:lang w:bidi="fa-IR"/>
        </w:rPr>
        <w:t xml:space="preserve"> نظارت بر آموزشگاه های</w:t>
      </w:r>
      <w:r w:rsidR="00020EAD" w:rsidRPr="00711D11">
        <w:rPr>
          <w:rFonts w:ascii="IranNastaliq" w:hAnsi="IranNastaliq" w:cs="B Nazanin"/>
          <w:sz w:val="24"/>
          <w:szCs w:val="24"/>
          <w:rtl/>
          <w:lang w:bidi="fa-IR"/>
        </w:rPr>
        <w:t xml:space="preserve"> </w:t>
      </w:r>
      <w:r w:rsidR="00020EAD" w:rsidRPr="00711D11">
        <w:rPr>
          <w:rFonts w:ascii="IranNastaliq" w:hAnsi="IranNastaliq" w:cs="B Nazanin" w:hint="cs"/>
          <w:sz w:val="24"/>
          <w:szCs w:val="24"/>
          <w:rtl/>
          <w:lang w:bidi="fa-IR"/>
        </w:rPr>
        <w:t>فنی</w:t>
      </w:r>
      <w:r w:rsidR="00020EAD" w:rsidRPr="00711D11">
        <w:rPr>
          <w:rFonts w:ascii="IranNastaliq" w:hAnsi="IranNastaliq" w:cs="B Nazanin"/>
          <w:sz w:val="24"/>
          <w:szCs w:val="24"/>
          <w:rtl/>
          <w:lang w:bidi="fa-IR"/>
        </w:rPr>
        <w:t xml:space="preserve"> </w:t>
      </w:r>
      <w:r w:rsidR="00020EAD" w:rsidRPr="00711D11">
        <w:rPr>
          <w:rFonts w:ascii="IranNastaliq" w:hAnsi="IranNastaliq" w:cs="B Nazanin" w:hint="cs"/>
          <w:sz w:val="24"/>
          <w:szCs w:val="24"/>
          <w:rtl/>
          <w:lang w:bidi="fa-IR"/>
        </w:rPr>
        <w:t>و</w:t>
      </w:r>
      <w:r w:rsidR="00020EAD" w:rsidRPr="00711D11">
        <w:rPr>
          <w:rFonts w:ascii="IranNastaliq" w:hAnsi="IranNastaliq" w:cs="B Nazanin"/>
          <w:sz w:val="24"/>
          <w:szCs w:val="24"/>
          <w:rtl/>
          <w:lang w:bidi="fa-IR"/>
        </w:rPr>
        <w:t xml:space="preserve"> </w:t>
      </w:r>
      <w:r w:rsidR="00020EAD" w:rsidRPr="00711D11">
        <w:rPr>
          <w:rFonts w:ascii="IranNastaliq" w:hAnsi="IranNastaliq" w:cs="B Nazanin" w:hint="cs"/>
          <w:sz w:val="24"/>
          <w:szCs w:val="24"/>
          <w:rtl/>
          <w:lang w:bidi="fa-IR"/>
        </w:rPr>
        <w:t>حرفه</w:t>
      </w:r>
      <w:r w:rsidR="00020EAD" w:rsidRPr="00711D11">
        <w:rPr>
          <w:rFonts w:ascii="IranNastaliq" w:hAnsi="IranNastaliq" w:cs="B Nazanin"/>
          <w:sz w:val="24"/>
          <w:szCs w:val="24"/>
          <w:rtl/>
          <w:lang w:bidi="fa-IR"/>
        </w:rPr>
        <w:t xml:space="preserve"> </w:t>
      </w:r>
      <w:r w:rsidR="00020EAD" w:rsidRPr="00711D11">
        <w:rPr>
          <w:rFonts w:ascii="IranNastaliq" w:hAnsi="IranNastaliq" w:cs="B Nazanin" w:hint="cs"/>
          <w:sz w:val="24"/>
          <w:szCs w:val="24"/>
          <w:rtl/>
          <w:lang w:bidi="fa-IR"/>
        </w:rPr>
        <w:t>ای</w:t>
      </w:r>
      <w:r w:rsidR="00020EAD" w:rsidRPr="00711D11">
        <w:rPr>
          <w:rFonts w:ascii="IranNastaliq" w:hAnsi="IranNastaliq" w:cs="B Nazanin"/>
          <w:sz w:val="24"/>
          <w:szCs w:val="24"/>
          <w:rtl/>
          <w:lang w:bidi="fa-IR"/>
        </w:rPr>
        <w:t xml:space="preserve"> </w:t>
      </w:r>
      <w:r w:rsidR="00020EAD" w:rsidRPr="00711D11">
        <w:rPr>
          <w:rFonts w:ascii="IranNastaliq" w:hAnsi="IranNastaliq" w:cs="B Nazanin" w:hint="cs"/>
          <w:sz w:val="24"/>
          <w:szCs w:val="24"/>
          <w:rtl/>
          <w:lang w:bidi="fa-IR"/>
        </w:rPr>
        <w:t>آزاد و جدول تخلفات موضوع ماده 76 دستورالعمل اجرایی مصوب هیات نظارت مرکزی اسفند ماه 1397</w:t>
      </w:r>
    </w:p>
    <w:p w:rsidR="00DF5FC1" w:rsidRPr="00711D11" w:rsidRDefault="001A1BF0" w:rsidP="003F1BAD">
      <w:pPr>
        <w:bidi/>
        <w:spacing w:after="0" w:line="240" w:lineRule="auto"/>
        <w:ind w:left="270"/>
        <w:jc w:val="lowKashida"/>
        <w:rPr>
          <w:rFonts w:ascii="IranNastaliq" w:hAnsi="IranNastaliq" w:cs="B Nazanin"/>
          <w:sz w:val="24"/>
          <w:szCs w:val="24"/>
          <w:rtl/>
          <w:lang w:bidi="fa-IR"/>
        </w:rPr>
      </w:pPr>
      <w:r w:rsidRPr="00711D11">
        <w:rPr>
          <w:rFonts w:ascii="IranNastaliq" w:hAnsi="IranNastaliq" w:cs="B Nazanin" w:hint="cs"/>
          <w:b/>
          <w:bCs/>
          <w:sz w:val="24"/>
          <w:szCs w:val="24"/>
          <w:u w:val="single"/>
          <w:rtl/>
          <w:lang w:bidi="fa-IR"/>
        </w:rPr>
        <w:t>بیان مسئله:</w:t>
      </w:r>
      <w:r w:rsidRPr="00711D11">
        <w:rPr>
          <w:rFonts w:cs="B Nazanin" w:hint="cs"/>
          <w:sz w:val="24"/>
          <w:szCs w:val="24"/>
          <w:rtl/>
        </w:rPr>
        <w:t xml:space="preserve"> </w:t>
      </w:r>
      <w:r w:rsidR="00DF5FC1" w:rsidRPr="00711D11">
        <w:rPr>
          <w:rFonts w:ascii="IranNastaliq" w:hAnsi="IranNastaliq" w:cs="B Nazanin" w:hint="cs"/>
          <w:sz w:val="24"/>
          <w:szCs w:val="24"/>
          <w:rtl/>
          <w:lang w:bidi="fa-IR"/>
        </w:rPr>
        <w:t xml:space="preserve">شفافیت در انجام دقیق نظارت های پسینی (هوشمند و میدانی ) ، تعیین وزن تخلفات و نحوه برخورد با آن و درخواست ادارات کل استانها (مدیران کل </w:t>
      </w:r>
      <w:r w:rsidR="00DF5FC1" w:rsidRPr="00711D11">
        <w:rPr>
          <w:rFonts w:hint="cs"/>
          <w:sz w:val="24"/>
          <w:szCs w:val="24"/>
          <w:rtl/>
          <w:lang w:bidi="fa-IR"/>
        </w:rPr>
        <w:t>/</w:t>
      </w:r>
      <w:r w:rsidR="00DF5FC1" w:rsidRPr="00711D11">
        <w:rPr>
          <w:rFonts w:ascii="IranNastaliq" w:hAnsi="IranNastaliq" w:cs="B Nazanin" w:hint="cs"/>
          <w:sz w:val="24"/>
          <w:szCs w:val="24"/>
          <w:rtl/>
          <w:lang w:bidi="fa-IR"/>
        </w:rPr>
        <w:t>کارشناسان / خبرگان این بخش )</w:t>
      </w:r>
    </w:p>
    <w:p w:rsidR="00700A1E" w:rsidRPr="00711D11" w:rsidRDefault="00EC78D2" w:rsidP="003F1BAD">
      <w:pPr>
        <w:bidi/>
        <w:spacing w:line="240" w:lineRule="auto"/>
        <w:ind w:left="270"/>
        <w:rPr>
          <w:rFonts w:cs="Arial"/>
          <w:sz w:val="24"/>
          <w:szCs w:val="24"/>
          <w:rtl/>
          <w:lang w:bidi="fa-IR"/>
        </w:rPr>
      </w:pPr>
      <w:r w:rsidRPr="00711D11">
        <w:rPr>
          <w:rFonts w:cs="B Nazanin" w:hint="cs"/>
          <w:b/>
          <w:bCs/>
          <w:sz w:val="24"/>
          <w:szCs w:val="24"/>
          <w:u w:val="single"/>
          <w:rtl/>
          <w:lang w:bidi="fa-IR"/>
        </w:rPr>
        <w:t>متن مصوب مربوط به دستورالعمل اجرایی آیین نامه نحوه ی تشکیل و اداره آموزشگاه های آزاد:</w:t>
      </w:r>
      <w:r w:rsidR="001A1BF0" w:rsidRPr="00711D11">
        <w:rPr>
          <w:rFonts w:cs="Arial" w:hint="cs"/>
          <w:sz w:val="24"/>
          <w:szCs w:val="24"/>
          <w:rtl/>
          <w:lang w:bidi="fa-IR"/>
        </w:rPr>
        <w:t xml:space="preserve"> </w:t>
      </w:r>
    </w:p>
    <w:p w:rsidR="00644D85" w:rsidRPr="002530C4" w:rsidRDefault="00644D85" w:rsidP="00E133F5">
      <w:pPr>
        <w:bidi/>
        <w:spacing w:line="240" w:lineRule="auto"/>
        <w:ind w:left="270"/>
        <w:jc w:val="lowKashida"/>
        <w:rPr>
          <w:rFonts w:ascii="IranNastaliq" w:hAnsi="IranNastaliq" w:cs="B Nazanin"/>
          <w:sz w:val="24"/>
          <w:szCs w:val="24"/>
          <w:rtl/>
          <w:lang w:bidi="fa-IR"/>
        </w:rPr>
      </w:pPr>
      <w:r w:rsidRPr="00711D11">
        <w:rPr>
          <w:rFonts w:ascii="Calibri" w:eastAsia="Calibri" w:hAnsi="Calibri" w:cs="B Nazanin" w:hint="cs"/>
          <w:b/>
          <w:bCs/>
          <w:sz w:val="24"/>
          <w:szCs w:val="24"/>
          <w:rtl/>
          <w:lang w:bidi="fa-IR"/>
        </w:rPr>
        <w:t xml:space="preserve"> ماده 76 : </w:t>
      </w:r>
      <w:r w:rsidRPr="002530C4">
        <w:rPr>
          <w:rFonts w:ascii="IranNastaliq" w:hAnsi="IranNastaliq" w:cs="B Nazanin" w:hint="cs"/>
          <w:sz w:val="24"/>
          <w:szCs w:val="24"/>
          <w:rtl/>
          <w:lang w:bidi="fa-IR"/>
        </w:rPr>
        <w:t>نظارت و بازرسی از آموزشگاه های آزاد شامل نظارت های هوشمند و میدانی و با بررسی موارد مندرج در جدول ذیل بوده و با نقص عملکرد و یا تخلف آموزشگاه‌ های فنی و حرفه‌ای آزاد مطابق مفاد آن برخورد می شود.</w:t>
      </w:r>
    </w:p>
    <w:tbl>
      <w:tblPr>
        <w:tblStyle w:val="TableGrid2"/>
        <w:bidiVisual/>
        <w:tblW w:w="14978" w:type="dxa"/>
        <w:tblInd w:w="246" w:type="dxa"/>
        <w:tblLook w:val="04A0" w:firstRow="1" w:lastRow="0" w:firstColumn="1" w:lastColumn="0" w:noHBand="0" w:noVBand="1"/>
      </w:tblPr>
      <w:tblGrid>
        <w:gridCol w:w="11"/>
        <w:gridCol w:w="8448"/>
        <w:gridCol w:w="375"/>
        <w:gridCol w:w="595"/>
        <w:gridCol w:w="476"/>
        <w:gridCol w:w="780"/>
        <w:gridCol w:w="476"/>
        <w:gridCol w:w="579"/>
        <w:gridCol w:w="492"/>
        <w:gridCol w:w="523"/>
        <w:gridCol w:w="503"/>
        <w:gridCol w:w="552"/>
        <w:gridCol w:w="501"/>
        <w:gridCol w:w="667"/>
      </w:tblGrid>
      <w:tr w:rsidR="00644D85" w:rsidRPr="00644D85" w:rsidTr="00E74371">
        <w:tc>
          <w:tcPr>
            <w:tcW w:w="14978" w:type="dxa"/>
            <w:gridSpan w:val="14"/>
            <w:shd w:val="clear" w:color="auto" w:fill="9CC2E5" w:themeFill="accent1" w:themeFillTint="99"/>
          </w:tcPr>
          <w:p w:rsidR="00644D85" w:rsidRPr="00644D85" w:rsidRDefault="00644D85" w:rsidP="00143297">
            <w:pPr>
              <w:bidi/>
              <w:jc w:val="center"/>
              <w:rPr>
                <w:rFonts w:ascii="Calibri" w:eastAsia="Calibri" w:hAnsi="Calibri" w:cs="B Nazanin"/>
                <w:b/>
                <w:bCs/>
                <w:sz w:val="24"/>
                <w:szCs w:val="24"/>
                <w:rtl/>
                <w:lang w:bidi="fa-IR"/>
              </w:rPr>
            </w:pPr>
            <w:r w:rsidRPr="00644D85">
              <w:rPr>
                <w:rFonts w:ascii="Calibri" w:eastAsia="Calibri" w:hAnsi="Calibri" w:cs="B Nazanin" w:hint="cs"/>
                <w:b/>
                <w:bCs/>
                <w:rtl/>
                <w:lang w:bidi="fa-IR"/>
              </w:rPr>
              <w:t>عناوین تخلفات دوره های آموزشی ، اداری و مالی موسس و نحوه برخورد با آن</w:t>
            </w:r>
            <w:r w:rsidRPr="00644D85">
              <w:rPr>
                <w:rFonts w:ascii="Times New Roman" w:eastAsia="Calibri" w:hAnsi="Times New Roman" w:cs="Times New Roman" w:hint="cs"/>
                <w:b/>
                <w:bCs/>
                <w:rtl/>
                <w:lang w:bidi="fa-IR"/>
              </w:rPr>
              <w:t>–</w:t>
            </w:r>
            <w:r w:rsidRPr="00644D85">
              <w:rPr>
                <w:rFonts w:ascii="Calibri" w:eastAsia="Calibri" w:hAnsi="Calibri" w:cs="B Nazanin" w:hint="cs"/>
                <w:b/>
                <w:bCs/>
                <w:rtl/>
                <w:lang w:bidi="fa-IR"/>
              </w:rPr>
              <w:t xml:space="preserve"> موضوع ماده 76- فصل پانزدهم</w:t>
            </w:r>
          </w:p>
        </w:tc>
      </w:tr>
      <w:tr w:rsidR="004B4985" w:rsidRPr="00644D85" w:rsidTr="00E74371">
        <w:tc>
          <w:tcPr>
            <w:tcW w:w="8470" w:type="dxa"/>
            <w:gridSpan w:val="2"/>
            <w:shd w:val="clear" w:color="auto" w:fill="BDD6EE" w:themeFill="accent1" w:themeFillTint="66"/>
          </w:tcPr>
          <w:p w:rsidR="00644D85" w:rsidRPr="00644D85" w:rsidRDefault="00644D85" w:rsidP="004729F7">
            <w:pPr>
              <w:bidi/>
              <w:spacing w:line="276" w:lineRule="auto"/>
              <w:ind w:left="90"/>
              <w:jc w:val="center"/>
              <w:rPr>
                <w:rFonts w:ascii="IranNastaliq" w:hAnsi="IranNastaliq" w:cs="B Nazanin"/>
                <w:b/>
                <w:bCs/>
                <w:color w:val="33CCFF"/>
                <w:sz w:val="28"/>
                <w:szCs w:val="28"/>
                <w:rtl/>
                <w:lang w:bidi="fa-IR"/>
              </w:rPr>
            </w:pPr>
            <w:r w:rsidRPr="00644D85">
              <w:rPr>
                <w:rFonts w:ascii="IranNastaliq" w:hAnsi="IranNastaliq" w:cs="B Nazanin" w:hint="cs"/>
                <w:b/>
                <w:bCs/>
                <w:sz w:val="24"/>
                <w:szCs w:val="24"/>
                <w:rtl/>
                <w:lang w:bidi="fa-IR"/>
              </w:rPr>
              <w:t>نوع تخلف/نحوه برخورد</w:t>
            </w:r>
          </w:p>
        </w:tc>
        <w:tc>
          <w:tcPr>
            <w:tcW w:w="970" w:type="dxa"/>
            <w:gridSpan w:val="2"/>
            <w:shd w:val="clear" w:color="auto" w:fill="BDD6EE" w:themeFill="accent1" w:themeFillTint="66"/>
            <w:vAlign w:val="center"/>
          </w:tcPr>
          <w:p w:rsidR="00644D85" w:rsidRPr="00711D11" w:rsidRDefault="00644D85" w:rsidP="004729F7">
            <w:pPr>
              <w:ind w:left="90"/>
              <w:jc w:val="center"/>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نوبت اول</w:t>
            </w:r>
          </w:p>
        </w:tc>
        <w:tc>
          <w:tcPr>
            <w:tcW w:w="1256" w:type="dxa"/>
            <w:gridSpan w:val="2"/>
            <w:shd w:val="clear" w:color="auto" w:fill="BDD6EE" w:themeFill="accent1" w:themeFillTint="66"/>
            <w:vAlign w:val="center"/>
          </w:tcPr>
          <w:p w:rsidR="00644D85" w:rsidRPr="00711D11" w:rsidRDefault="00644D85" w:rsidP="00711D11">
            <w:pPr>
              <w:ind w:left="90"/>
              <w:jc w:val="center"/>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نوبت دوم</w:t>
            </w:r>
          </w:p>
        </w:tc>
        <w:tc>
          <w:tcPr>
            <w:tcW w:w="1055" w:type="dxa"/>
            <w:gridSpan w:val="2"/>
            <w:shd w:val="clear" w:color="auto" w:fill="BDD6EE" w:themeFill="accent1" w:themeFillTint="66"/>
            <w:vAlign w:val="center"/>
          </w:tcPr>
          <w:p w:rsidR="00644D85" w:rsidRPr="00711D11" w:rsidRDefault="00644D85" w:rsidP="004729F7">
            <w:pPr>
              <w:ind w:left="90"/>
              <w:jc w:val="center"/>
              <w:rPr>
                <w:rFonts w:ascii="IranNastaliq" w:hAnsi="IranNastaliq" w:cs="B Nazanin"/>
                <w:b/>
                <w:bCs/>
                <w:sz w:val="18"/>
                <w:szCs w:val="18"/>
                <w:rtl/>
                <w:lang w:bidi="fa-IR"/>
              </w:rPr>
            </w:pPr>
            <w:r w:rsidRPr="00711D11">
              <w:rPr>
                <w:rFonts w:ascii="IranNastaliq" w:hAnsi="IranNastaliq" w:cs="B Nazanin" w:hint="cs"/>
                <w:b/>
                <w:bCs/>
                <w:color w:val="000000" w:themeColor="text1"/>
                <w:sz w:val="18"/>
                <w:szCs w:val="18"/>
                <w:rtl/>
                <w:lang w:bidi="fa-IR"/>
              </w:rPr>
              <w:t>نوبت سوم</w:t>
            </w:r>
          </w:p>
        </w:tc>
        <w:tc>
          <w:tcPr>
            <w:tcW w:w="1015" w:type="dxa"/>
            <w:gridSpan w:val="2"/>
            <w:shd w:val="clear" w:color="auto" w:fill="BDD6EE" w:themeFill="accent1" w:themeFillTint="66"/>
            <w:vAlign w:val="center"/>
          </w:tcPr>
          <w:p w:rsidR="00644D85" w:rsidRPr="00711D11" w:rsidRDefault="00644D85" w:rsidP="004729F7">
            <w:pPr>
              <w:ind w:left="90"/>
              <w:jc w:val="center"/>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 xml:space="preserve">نوبت  چهارم </w:t>
            </w:r>
          </w:p>
        </w:tc>
        <w:tc>
          <w:tcPr>
            <w:tcW w:w="1055" w:type="dxa"/>
            <w:gridSpan w:val="2"/>
            <w:shd w:val="clear" w:color="auto" w:fill="BDD6EE" w:themeFill="accent1" w:themeFillTint="66"/>
            <w:vAlign w:val="center"/>
          </w:tcPr>
          <w:p w:rsidR="00644D85" w:rsidRPr="00711D11" w:rsidRDefault="00644D85" w:rsidP="004729F7">
            <w:pPr>
              <w:ind w:left="90"/>
              <w:jc w:val="center"/>
              <w:rPr>
                <w:rFonts w:ascii="IranNastaliq" w:hAnsi="IranNastaliq" w:cs="B Nazanin"/>
                <w:b/>
                <w:bCs/>
                <w:sz w:val="18"/>
                <w:szCs w:val="18"/>
                <w:lang w:bidi="fa-IR"/>
              </w:rPr>
            </w:pPr>
            <w:r w:rsidRPr="00711D11">
              <w:rPr>
                <w:rFonts w:ascii="IranNastaliq" w:hAnsi="IranNastaliq" w:cs="B Nazanin" w:hint="cs"/>
                <w:b/>
                <w:bCs/>
                <w:sz w:val="18"/>
                <w:szCs w:val="18"/>
                <w:rtl/>
                <w:lang w:bidi="fa-IR"/>
              </w:rPr>
              <w:t xml:space="preserve">نویت پنجم </w:t>
            </w:r>
          </w:p>
        </w:tc>
        <w:tc>
          <w:tcPr>
            <w:tcW w:w="1157" w:type="dxa"/>
            <w:gridSpan w:val="2"/>
            <w:shd w:val="clear" w:color="auto" w:fill="BDD6EE" w:themeFill="accent1" w:themeFillTint="66"/>
            <w:vAlign w:val="center"/>
          </w:tcPr>
          <w:p w:rsidR="00644D85" w:rsidRPr="00711D11" w:rsidRDefault="00644D85" w:rsidP="004729F7">
            <w:pPr>
              <w:bidi/>
              <w:spacing w:line="276" w:lineRule="auto"/>
              <w:ind w:left="90"/>
              <w:jc w:val="center"/>
              <w:rPr>
                <w:rFonts w:ascii="IranNastaliq" w:hAnsi="IranNastaliq" w:cs="B Nazanin"/>
                <w:b/>
                <w:bCs/>
                <w:color w:val="33CCFF"/>
                <w:sz w:val="18"/>
                <w:szCs w:val="18"/>
                <w:rtl/>
                <w:lang w:bidi="fa-IR"/>
              </w:rPr>
            </w:pPr>
            <w:r w:rsidRPr="00711D11">
              <w:rPr>
                <w:rFonts w:ascii="IranNastaliq" w:hAnsi="IranNastaliq" w:cs="B Nazanin" w:hint="cs"/>
                <w:b/>
                <w:bCs/>
                <w:sz w:val="18"/>
                <w:szCs w:val="18"/>
                <w:rtl/>
                <w:lang w:bidi="fa-IR"/>
              </w:rPr>
              <w:t>نوبت آخر</w:t>
            </w:r>
          </w:p>
        </w:tc>
      </w:tr>
      <w:tr w:rsidR="004B4985" w:rsidRPr="000B0D84" w:rsidTr="00E74371">
        <w:tc>
          <w:tcPr>
            <w:tcW w:w="8470" w:type="dxa"/>
            <w:gridSpan w:val="2"/>
          </w:tcPr>
          <w:p w:rsidR="00644D85" w:rsidRPr="00E74371" w:rsidRDefault="004729F7" w:rsidP="00E74371">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1</w:t>
            </w:r>
            <w:r w:rsidR="00644D85" w:rsidRPr="007C5081">
              <w:rPr>
                <w:rFonts w:ascii="Calibri" w:eastAsia="Times New Roman" w:hAnsi="Calibri" w:cs="B Nazanin" w:hint="cs"/>
                <w:b/>
                <w:bCs/>
                <w:color w:val="000000" w:themeColor="text1"/>
                <w:sz w:val="20"/>
                <w:szCs w:val="20"/>
                <w:rtl/>
              </w:rPr>
              <w:t xml:space="preserve">-عدم انعقاد </w:t>
            </w:r>
            <w:r w:rsidR="00644D85" w:rsidRPr="00E74371">
              <w:rPr>
                <w:rFonts w:ascii="Calibri" w:eastAsia="Times New Roman" w:hAnsi="Calibri" w:cs="B Nazanin" w:hint="cs"/>
                <w:b/>
                <w:bCs/>
                <w:color w:val="000000" w:themeColor="text1"/>
                <w:sz w:val="20"/>
                <w:szCs w:val="20"/>
                <w:rtl/>
              </w:rPr>
              <w:t xml:space="preserve">قرارداد کتبی </w:t>
            </w:r>
            <w:ins w:id="0" w:author="Maryam Parkani" w:date="2023-04-08T08:24:00Z">
              <w:r w:rsidR="00644D85" w:rsidRPr="00E74371">
                <w:rPr>
                  <w:rFonts w:ascii="Calibri" w:eastAsia="Times New Roman" w:hAnsi="Calibri" w:cs="B Nazanin" w:hint="cs"/>
                  <w:b/>
                  <w:bCs/>
                  <w:color w:val="000000" w:themeColor="text1"/>
                  <w:sz w:val="20"/>
                  <w:szCs w:val="20"/>
                  <w:rtl/>
                </w:rPr>
                <w:t>ب</w:t>
              </w:r>
            </w:ins>
            <w:r w:rsidR="00644D85" w:rsidRPr="00E74371">
              <w:rPr>
                <w:rFonts w:ascii="Calibri" w:eastAsia="Times New Roman" w:hAnsi="Calibri" w:cs="B Nazanin" w:hint="cs"/>
                <w:b/>
                <w:bCs/>
                <w:color w:val="000000" w:themeColor="text1"/>
                <w:sz w:val="20"/>
                <w:szCs w:val="20"/>
                <w:rtl/>
              </w:rPr>
              <w:t xml:space="preserve">ه صورت تکمیل و امضاء شده </w:t>
            </w:r>
            <w:ins w:id="1" w:author="Maryam Parkani" w:date="2023-04-08T08:24:00Z">
              <w:r w:rsidR="00644D85" w:rsidRPr="00E74371">
                <w:rPr>
                  <w:rFonts w:ascii="Calibri" w:eastAsia="Times New Roman" w:hAnsi="Calibri" w:cs="B Nazanin" w:hint="cs"/>
                  <w:b/>
                  <w:bCs/>
                  <w:color w:val="000000" w:themeColor="text1"/>
                  <w:sz w:val="20"/>
                  <w:szCs w:val="20"/>
                  <w:rtl/>
                </w:rPr>
                <w:t>با</w:t>
              </w:r>
            </w:ins>
            <w:r w:rsidR="00644D85" w:rsidRPr="00E74371">
              <w:rPr>
                <w:rFonts w:ascii="Calibri" w:eastAsia="Times New Roman" w:hAnsi="Calibri" w:cs="B Nazanin" w:hint="cs"/>
                <w:b/>
                <w:bCs/>
                <w:color w:val="000000" w:themeColor="text1"/>
                <w:sz w:val="20"/>
                <w:szCs w:val="20"/>
                <w:rtl/>
              </w:rPr>
              <w:t xml:space="preserve"> کارآموزان/مهارت آموزان /عدم ارائه نسخه</w:t>
            </w:r>
            <w:r w:rsidR="00660B06" w:rsidRPr="00E74371">
              <w:rPr>
                <w:rFonts w:ascii="Calibri" w:eastAsia="Times New Roman" w:hAnsi="Calibri" w:cs="B Nazanin" w:hint="cs"/>
                <w:b/>
                <w:bCs/>
                <w:color w:val="000000" w:themeColor="text1"/>
                <w:sz w:val="20"/>
                <w:szCs w:val="20"/>
                <w:rtl/>
              </w:rPr>
              <w:t xml:space="preserve"> ای از قرارداد / عدم ارائه رسید</w:t>
            </w:r>
            <w:r w:rsidR="00660B06" w:rsidRPr="00E74371">
              <w:rPr>
                <w:rFonts w:ascii="Calibri" w:eastAsia="Times New Roman" w:hAnsi="Calibri" w:cs="B Nazanin"/>
                <w:b/>
                <w:bCs/>
                <w:color w:val="000000" w:themeColor="text1"/>
                <w:sz w:val="20"/>
                <w:szCs w:val="20"/>
              </w:rPr>
              <w:t xml:space="preserve"> </w:t>
            </w:r>
            <w:r w:rsidR="00660B06" w:rsidRPr="00E74371">
              <w:rPr>
                <w:rFonts w:ascii="Calibri" w:eastAsia="Times New Roman" w:hAnsi="Calibri" w:cs="B Nazanin" w:hint="cs"/>
                <w:b/>
                <w:bCs/>
                <w:color w:val="000000" w:themeColor="text1"/>
                <w:sz w:val="20"/>
                <w:szCs w:val="20"/>
                <w:rtl/>
                <w:lang w:bidi="fa-IR"/>
              </w:rPr>
              <w:t xml:space="preserve">و مستندات </w:t>
            </w:r>
            <w:r w:rsidR="00644D85" w:rsidRPr="00E74371">
              <w:rPr>
                <w:rFonts w:ascii="Calibri" w:eastAsia="Times New Roman" w:hAnsi="Calibri" w:cs="B Nazanin" w:hint="cs"/>
                <w:b/>
                <w:bCs/>
                <w:color w:val="000000" w:themeColor="text1"/>
                <w:sz w:val="20"/>
                <w:szCs w:val="20"/>
                <w:rtl/>
              </w:rPr>
              <w:t xml:space="preserve">پرداخت شهریه به کارآموز </w:t>
            </w:r>
          </w:p>
          <w:p w:rsidR="00644D85" w:rsidRPr="00854B5E" w:rsidRDefault="00644D85" w:rsidP="004729F7">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2- عدم حضور مربی مطابق دوره و ساعت آموزشی درج شده در پرتال آموزشگاه (در هر  بازرسی )</w:t>
            </w:r>
          </w:p>
          <w:p w:rsidR="00644D85" w:rsidRPr="00854B5E" w:rsidRDefault="00B24E81" w:rsidP="004729F7">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3</w:t>
            </w:r>
            <w:r w:rsidR="00644D85" w:rsidRPr="00854B5E">
              <w:rPr>
                <w:rFonts w:ascii="Calibri" w:eastAsia="Times New Roman" w:hAnsi="Calibri" w:cs="B Nazanin" w:hint="cs"/>
                <w:b/>
                <w:bCs/>
                <w:color w:val="000000" w:themeColor="text1"/>
                <w:sz w:val="20"/>
                <w:szCs w:val="20"/>
                <w:rtl/>
              </w:rPr>
              <w:t xml:space="preserve">-عدم رعایت ماده 68 دستورالعمل (درخصوص شهریه) و یا اخذ هرگونه وجه اضافی علاوه بر  شهریه ثبت نام، آزمون، صدور گواهینامه، آزمون مجدد و..از کارآموزان </w:t>
            </w:r>
            <w:r w:rsidR="00E01E71" w:rsidRPr="00854B5E">
              <w:rPr>
                <w:rFonts w:ascii="Calibri" w:eastAsia="Times New Roman" w:hAnsi="Calibri" w:cs="B Nazanin" w:hint="cs"/>
                <w:b/>
                <w:bCs/>
                <w:color w:val="000000" w:themeColor="text1"/>
                <w:sz w:val="20"/>
                <w:szCs w:val="20"/>
                <w:rtl/>
              </w:rPr>
              <w:t>و یا سایر ذینفعان (مربی و ........)</w:t>
            </w:r>
          </w:p>
          <w:p w:rsidR="00644D85" w:rsidRPr="00854B5E" w:rsidRDefault="00B24E81" w:rsidP="00B26F66">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4</w:t>
            </w:r>
            <w:r w:rsidR="00644D85" w:rsidRPr="00854B5E">
              <w:rPr>
                <w:rFonts w:ascii="Calibri" w:eastAsia="Times New Roman" w:hAnsi="Calibri" w:cs="B Nazanin" w:hint="cs"/>
                <w:b/>
                <w:bCs/>
                <w:color w:val="000000" w:themeColor="text1"/>
                <w:sz w:val="20"/>
                <w:szCs w:val="20"/>
                <w:rtl/>
              </w:rPr>
              <w:t>-عدم</w:t>
            </w:r>
            <w:r w:rsidR="00B155CA" w:rsidRPr="00854B5E">
              <w:rPr>
                <w:rFonts w:ascii="Calibri" w:eastAsia="Times New Roman" w:hAnsi="Calibri" w:cs="B Nazanin" w:hint="cs"/>
                <w:b/>
                <w:bCs/>
                <w:color w:val="000000" w:themeColor="text1"/>
                <w:sz w:val="20"/>
                <w:szCs w:val="20"/>
                <w:rtl/>
              </w:rPr>
              <w:t xml:space="preserve"> رعایت حقوق </w:t>
            </w:r>
            <w:r w:rsidR="00644D85" w:rsidRPr="00854B5E">
              <w:rPr>
                <w:rFonts w:ascii="Calibri" w:eastAsia="Times New Roman" w:hAnsi="Calibri" w:cs="B Nazanin" w:hint="cs"/>
                <w:b/>
                <w:bCs/>
                <w:color w:val="000000" w:themeColor="text1"/>
                <w:sz w:val="20"/>
                <w:szCs w:val="20"/>
                <w:rtl/>
              </w:rPr>
              <w:t xml:space="preserve"> کارآموز/مهارت آموز </w:t>
            </w:r>
            <w:r w:rsidR="00B155CA" w:rsidRPr="00854B5E">
              <w:rPr>
                <w:rFonts w:ascii="Calibri" w:eastAsia="Times New Roman" w:hAnsi="Calibri" w:cs="B Nazanin" w:hint="cs"/>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 xml:space="preserve">از </w:t>
            </w:r>
            <w:r w:rsidR="00B155CA" w:rsidRPr="00854B5E">
              <w:rPr>
                <w:rFonts w:ascii="Calibri" w:eastAsia="Times New Roman" w:hAnsi="Calibri" w:cs="B Nazanin" w:hint="cs"/>
                <w:b/>
                <w:bCs/>
                <w:color w:val="000000" w:themeColor="text1"/>
                <w:sz w:val="20"/>
                <w:szCs w:val="20"/>
                <w:rtl/>
              </w:rPr>
              <w:t xml:space="preserve">سوی </w:t>
            </w:r>
            <w:r w:rsidR="00644D85" w:rsidRPr="00854B5E">
              <w:rPr>
                <w:rFonts w:ascii="Calibri" w:eastAsia="Times New Roman" w:hAnsi="Calibri" w:cs="B Nazanin" w:hint="cs"/>
                <w:b/>
                <w:bCs/>
                <w:color w:val="000000" w:themeColor="text1"/>
                <w:sz w:val="20"/>
                <w:szCs w:val="20"/>
                <w:rtl/>
              </w:rPr>
              <w:t>موسس</w:t>
            </w:r>
            <w:r w:rsidRPr="00854B5E">
              <w:rPr>
                <w:rFonts w:ascii="Calibri" w:eastAsia="Times New Roman" w:hAnsi="Calibri" w:cs="B Nazanin" w:hint="cs"/>
                <w:b/>
                <w:bCs/>
                <w:color w:val="000000" w:themeColor="text1"/>
                <w:sz w:val="20"/>
                <w:szCs w:val="20"/>
                <w:rtl/>
              </w:rPr>
              <w:t xml:space="preserve"> و </w:t>
            </w:r>
            <w:r w:rsidR="00644D85" w:rsidRPr="00854B5E">
              <w:rPr>
                <w:rFonts w:ascii="Calibri" w:eastAsia="Times New Roman" w:hAnsi="Calibri" w:cs="B Nazanin" w:hint="cs"/>
                <w:b/>
                <w:bCs/>
                <w:color w:val="000000" w:themeColor="text1"/>
                <w:sz w:val="20"/>
                <w:szCs w:val="20"/>
                <w:rtl/>
              </w:rPr>
              <w:t xml:space="preserve"> پرسنل ( بر اساس مستندات و مصوبات کارگروه </w:t>
            </w:r>
            <w:r w:rsidRPr="00854B5E">
              <w:rPr>
                <w:rFonts w:ascii="Calibri" w:eastAsia="Times New Roman" w:hAnsi="Calibri" w:cs="B Nazanin" w:hint="cs"/>
                <w:b/>
                <w:bCs/>
                <w:color w:val="000000" w:themeColor="text1"/>
                <w:sz w:val="20"/>
                <w:szCs w:val="20"/>
                <w:rtl/>
              </w:rPr>
              <w:t xml:space="preserve">و پس از احراز تخلف در کمیته </w:t>
            </w:r>
            <w:r w:rsidR="00644D85" w:rsidRPr="00854B5E">
              <w:rPr>
                <w:rFonts w:ascii="Calibri" w:eastAsia="Times New Roman" w:hAnsi="Calibri" w:cs="B Nazanin" w:hint="cs"/>
                <w:b/>
                <w:bCs/>
                <w:color w:val="000000" w:themeColor="text1"/>
                <w:sz w:val="20"/>
                <w:szCs w:val="20"/>
                <w:rtl/>
              </w:rPr>
              <w:t xml:space="preserve">تبصره 3 ماده 50 " کمیته رسیدگی به شکایات کار آموزان" </w:t>
            </w:r>
          </w:p>
          <w:p w:rsidR="00644D85" w:rsidRPr="00854B5E" w:rsidRDefault="00B24E81" w:rsidP="004729F7">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5</w:t>
            </w:r>
            <w:r w:rsidR="00644D85" w:rsidRPr="00854B5E">
              <w:rPr>
                <w:rFonts w:ascii="Calibri" w:eastAsia="Times New Roman" w:hAnsi="Calibri" w:cs="B Nazanin" w:hint="cs"/>
                <w:b/>
                <w:bCs/>
                <w:color w:val="000000" w:themeColor="text1"/>
                <w:sz w:val="20"/>
                <w:szCs w:val="20"/>
                <w:rtl/>
              </w:rPr>
              <w:t>-عدم معرفی کارآموزان جهت شرکت در آزمون در موعد مقرر بدون عذر موجه, عدم ثبت دوره های آموزشی در پرتال /عدم ثبت کارآموزان در دوره ثبت شده در پرتال  / تغییر  دوره و ساعت آموزشی بدون اصلاح در پرتال و عذر موجه</w:t>
            </w:r>
            <w:r w:rsidR="00B26F66" w:rsidRPr="00854B5E">
              <w:rPr>
                <w:rFonts w:ascii="Calibri" w:eastAsia="Times New Roman" w:hAnsi="Calibri" w:cs="B Nazanin" w:hint="cs"/>
                <w:b/>
                <w:bCs/>
                <w:color w:val="000000" w:themeColor="text1"/>
                <w:sz w:val="20"/>
                <w:szCs w:val="20"/>
                <w:rtl/>
              </w:rPr>
              <w:t xml:space="preserve"> حسب موارد مندرج در قرار داد کار آموزی/مهارت آموزی</w:t>
            </w:r>
          </w:p>
          <w:p w:rsidR="00644D85" w:rsidRPr="00854B5E" w:rsidRDefault="00644D85" w:rsidP="004729F7">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7-عدم رعایت محتوا و زمان استاندارد آموزش /شایستگی /ارزشیابی  دوره آموزشی با توجه به نوع دوره مندرج</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در</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قرارداد کارآموزی / مهارت آموزی و در پرتال</w:t>
            </w:r>
          </w:p>
          <w:p w:rsidR="00644D85" w:rsidRPr="00854B5E" w:rsidRDefault="00644D85" w:rsidP="004729F7">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8-عدم</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فعالیت</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آموزشی</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حداکثر 6 ماه پس از اخذ پروانه تاسیس</w:t>
            </w:r>
          </w:p>
          <w:p w:rsidR="00644D85" w:rsidRPr="00854B5E" w:rsidRDefault="00644D85" w:rsidP="007C5081">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9-</w:t>
            </w:r>
            <w:r w:rsidR="00E3645E" w:rsidRPr="00854B5E">
              <w:rPr>
                <w:rFonts w:ascii="Calibri" w:eastAsia="Times New Roman" w:hAnsi="Calibri" w:cs="B Nazanin" w:hint="cs"/>
                <w:b/>
                <w:bCs/>
                <w:color w:val="000000" w:themeColor="text1"/>
                <w:sz w:val="20"/>
                <w:szCs w:val="20"/>
                <w:rtl/>
              </w:rPr>
              <w:t xml:space="preserve"> عدم فعالیت آموزشی حداکثر یک ماه پس از اتمام مرخصی</w:t>
            </w:r>
          </w:p>
          <w:p w:rsidR="00027FB4" w:rsidRPr="00854B5E" w:rsidRDefault="00644D85" w:rsidP="00E3645E">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10-</w:t>
            </w:r>
            <w:r w:rsidR="00E3645E" w:rsidRPr="00854B5E">
              <w:rPr>
                <w:rFonts w:ascii="Calibri" w:eastAsia="Times New Roman" w:hAnsi="Calibri" w:cs="B Nazanin" w:hint="cs"/>
                <w:b/>
                <w:bCs/>
                <w:color w:val="000000" w:themeColor="text1"/>
                <w:sz w:val="20"/>
                <w:szCs w:val="20"/>
                <w:rtl/>
              </w:rPr>
              <w:t>عدم رعایت موارد مندرج در فصل</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هشتم</w:t>
            </w:r>
            <w:r w:rsidR="00E3645E" w:rsidRPr="00854B5E">
              <w:rPr>
                <w:rFonts w:ascii="Calibri" w:eastAsia="Times New Roman" w:hAnsi="Calibri" w:cs="B Nazanin"/>
                <w:b/>
                <w:bCs/>
                <w:color w:val="000000" w:themeColor="text1"/>
                <w:sz w:val="20"/>
                <w:szCs w:val="20"/>
                <w:rtl/>
              </w:rPr>
              <w:t xml:space="preserve"> </w:t>
            </w:r>
            <w:r w:rsidR="00E3645E" w:rsidRPr="00854B5E">
              <w:rPr>
                <w:rFonts w:ascii="Times New Roman" w:eastAsia="Times New Roman" w:hAnsi="Times New Roman" w:cs="Times New Roman" w:hint="cs"/>
                <w:b/>
                <w:bCs/>
                <w:color w:val="000000" w:themeColor="text1"/>
                <w:sz w:val="20"/>
                <w:szCs w:val="20"/>
                <w:rtl/>
              </w:rPr>
              <w:t>–</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مهارت</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آموزان،</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کارآموزان،</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حقوق</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و</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تکالیف</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آنان دستورالعمل اجرایی از قبیل</w:t>
            </w:r>
            <w:r w:rsidR="00E3645E" w:rsidRPr="00854B5E">
              <w:rPr>
                <w:rFonts w:ascii="Calibri" w:eastAsia="Calibri" w:hAnsi="Calibri" w:cs="B Nazanin" w:hint="cs"/>
                <w:b/>
                <w:bCs/>
                <w:sz w:val="32"/>
                <w:szCs w:val="32"/>
                <w:rtl/>
                <w:lang w:bidi="fa-IR"/>
              </w:rPr>
              <w:t xml:space="preserve"> </w:t>
            </w:r>
            <w:r w:rsidR="00E3645E" w:rsidRPr="00854B5E">
              <w:rPr>
                <w:rFonts w:ascii="Calibri" w:eastAsia="Times New Roman" w:hAnsi="Calibri" w:cs="B Nazanin" w:hint="cs"/>
                <w:b/>
                <w:bCs/>
                <w:color w:val="000000" w:themeColor="text1"/>
                <w:sz w:val="20"/>
                <w:szCs w:val="20"/>
                <w:rtl/>
              </w:rPr>
              <w:t>عدم رعایت عدم نصب نرخ شهریه مصوب سازمان/عدم اطلاع  رسانی آدرس سایت سازمان /پرتال سازمان و راههای تماس با آن و سامانه رسیدگی به شکایات /عدم نصب هزینه مرتبط</w:t>
            </w:r>
            <w:r w:rsidR="0093258B" w:rsidRPr="00854B5E">
              <w:rPr>
                <w:rFonts w:ascii="Calibri" w:eastAsia="Times New Roman" w:hAnsi="Calibri" w:cs="B Nazanin" w:hint="cs"/>
                <w:b/>
                <w:bCs/>
                <w:color w:val="000000" w:themeColor="text1"/>
                <w:sz w:val="20"/>
                <w:szCs w:val="20"/>
                <w:rtl/>
              </w:rPr>
              <w:t xml:space="preserve"> با آزمون ،ثبت نام </w:t>
            </w:r>
            <w:r w:rsidR="00A13353" w:rsidRPr="00854B5E">
              <w:rPr>
                <w:rFonts w:ascii="Calibri" w:eastAsia="Times New Roman" w:hAnsi="Calibri" w:cs="B Nazanin" w:hint="cs"/>
                <w:b/>
                <w:bCs/>
                <w:color w:val="000000" w:themeColor="text1"/>
                <w:sz w:val="20"/>
                <w:szCs w:val="20"/>
                <w:rtl/>
              </w:rPr>
              <w:t>،.....</w:t>
            </w:r>
            <w:r w:rsidR="00E3645E" w:rsidRPr="00854B5E">
              <w:rPr>
                <w:rFonts w:ascii="Calibri" w:eastAsia="Times New Roman" w:hAnsi="Calibri" w:cs="B Nazanin" w:hint="cs"/>
                <w:b/>
                <w:bCs/>
                <w:color w:val="000000" w:themeColor="text1"/>
                <w:sz w:val="20"/>
                <w:szCs w:val="20"/>
                <w:rtl/>
              </w:rPr>
              <w:t>/ عدم نصب یا نمایش پروانه تأسیس به صورت فیزیکی/ الکترونیکی ، عدم</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تطابق</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تجهیزات</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موجود</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در</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کارگاه</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مطابق</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استاندارد</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مربوطه در حین انجام نظارت های پسینی ، عدم</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اطلاع</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رسانی</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محتوای</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کامل</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استاندارد</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براساس</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استاندارد</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آموزش</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شایستگی</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ارزشیابی</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در</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هردوره</w:t>
            </w:r>
            <w:r w:rsidR="00E3645E" w:rsidRPr="00854B5E">
              <w:rPr>
                <w:rFonts w:ascii="Calibri" w:eastAsia="Times New Roman" w:hAnsi="Calibri" w:cs="B Nazanin"/>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آموزشی و عدم رعایت پیش نیاز و مدرک تحصیلی مجاز برای کار آموز مطا بق با استاندارد و ...............................</w:t>
            </w:r>
          </w:p>
          <w:p w:rsidR="00644D85" w:rsidRPr="007C5081" w:rsidRDefault="00027FB4" w:rsidP="008662A3">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1</w:t>
            </w:r>
            <w:r w:rsidR="00644D85" w:rsidRPr="00854B5E">
              <w:rPr>
                <w:rFonts w:ascii="Calibri" w:eastAsia="Times New Roman" w:hAnsi="Calibri" w:cs="B Nazanin" w:hint="cs"/>
                <w:b/>
                <w:bCs/>
                <w:color w:val="000000" w:themeColor="text1"/>
                <w:sz w:val="20"/>
                <w:szCs w:val="20"/>
                <w:rtl/>
              </w:rPr>
              <w:t>1</w:t>
            </w:r>
            <w:r w:rsidRPr="00854B5E">
              <w:rPr>
                <w:rFonts w:ascii="Calibri" w:eastAsia="Times New Roman" w:hAnsi="Calibri" w:cs="B Nazanin" w:hint="cs"/>
                <w:b/>
                <w:bCs/>
                <w:color w:val="000000" w:themeColor="text1"/>
                <w:sz w:val="20"/>
                <w:szCs w:val="20"/>
                <w:rtl/>
              </w:rPr>
              <w:t xml:space="preserve"> </w:t>
            </w:r>
            <w:r w:rsidRPr="00854B5E">
              <w:rPr>
                <w:rFonts w:ascii="Times New Roman" w:eastAsia="Times New Roman" w:hAnsi="Times New Roman" w:cs="Times New Roman" w:hint="cs"/>
                <w:b/>
                <w:bCs/>
                <w:color w:val="000000" w:themeColor="text1"/>
                <w:sz w:val="20"/>
                <w:szCs w:val="20"/>
                <w:rtl/>
              </w:rPr>
              <w:t>–</w:t>
            </w:r>
            <w:r w:rsidR="00644D85" w:rsidRPr="00854B5E">
              <w:rPr>
                <w:rFonts w:ascii="Calibri" w:eastAsia="Times New Roman" w:hAnsi="Calibri" w:cs="B Nazanin" w:hint="cs"/>
                <w:b/>
                <w:bCs/>
                <w:color w:val="000000" w:themeColor="text1"/>
                <w:sz w:val="20"/>
                <w:szCs w:val="20"/>
                <w:rtl/>
              </w:rPr>
              <w:t xml:space="preserve"> </w:t>
            </w:r>
            <w:r w:rsidR="00E3645E" w:rsidRPr="00854B5E">
              <w:rPr>
                <w:rFonts w:ascii="Calibri" w:eastAsia="Times New Roman" w:hAnsi="Calibri" w:cs="B Nazanin" w:hint="cs"/>
                <w:b/>
                <w:bCs/>
                <w:color w:val="000000" w:themeColor="text1"/>
                <w:sz w:val="20"/>
                <w:szCs w:val="20"/>
                <w:rtl/>
              </w:rPr>
              <w:t>عدم وجود سواب</w:t>
            </w:r>
            <w:r w:rsidR="008662A3" w:rsidRPr="00854B5E">
              <w:rPr>
                <w:rFonts w:ascii="Calibri" w:eastAsia="Times New Roman" w:hAnsi="Calibri" w:cs="B Nazanin" w:hint="cs"/>
                <w:b/>
                <w:bCs/>
                <w:color w:val="000000" w:themeColor="text1"/>
                <w:sz w:val="20"/>
                <w:szCs w:val="20"/>
                <w:rtl/>
              </w:rPr>
              <w:t xml:space="preserve">ق  </w:t>
            </w:r>
            <w:r w:rsidR="00E3645E" w:rsidRPr="00854B5E">
              <w:rPr>
                <w:rFonts w:ascii="Calibri" w:eastAsia="Times New Roman" w:hAnsi="Calibri" w:cs="B Nazanin" w:hint="cs"/>
                <w:b/>
                <w:bCs/>
                <w:color w:val="000000" w:themeColor="text1"/>
                <w:sz w:val="20"/>
                <w:szCs w:val="20"/>
                <w:rtl/>
              </w:rPr>
              <w:t>حضور و غیاب کارآموزان بصورت دفتری / الکترونیکی ( در هر بازرسی)</w:t>
            </w:r>
          </w:p>
          <w:p w:rsidR="00644D85" w:rsidRPr="007C5081" w:rsidRDefault="00644D85" w:rsidP="00E3645E">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 xml:space="preserve">12- </w:t>
            </w:r>
            <w:r w:rsidR="00E3645E" w:rsidRPr="007C5081">
              <w:rPr>
                <w:rFonts w:ascii="Calibri" w:eastAsia="Times New Roman" w:hAnsi="Calibri" w:cs="B Nazanin" w:hint="cs"/>
                <w:b/>
                <w:bCs/>
                <w:color w:val="000000" w:themeColor="text1"/>
                <w:sz w:val="20"/>
                <w:szCs w:val="20"/>
                <w:rtl/>
              </w:rPr>
              <w:t>عدم حضور موسس و یا فرد جایگزین ، معرفی شده</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از</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سوی</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موسس</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مطابق</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ماده</w:t>
            </w:r>
            <w:r w:rsidR="00E3645E" w:rsidRPr="007C5081">
              <w:rPr>
                <w:rFonts w:ascii="Calibri" w:eastAsia="Times New Roman" w:hAnsi="Calibri" w:cs="B Nazanin"/>
                <w:b/>
                <w:bCs/>
                <w:color w:val="000000" w:themeColor="text1"/>
                <w:sz w:val="20"/>
                <w:szCs w:val="20"/>
                <w:rtl/>
              </w:rPr>
              <w:t xml:space="preserve"> 43 </w:t>
            </w:r>
            <w:r w:rsidR="00E3645E" w:rsidRPr="007C5081">
              <w:rPr>
                <w:rFonts w:ascii="Calibri" w:eastAsia="Times New Roman" w:hAnsi="Calibri" w:cs="B Nazanin" w:hint="cs"/>
                <w:b/>
                <w:bCs/>
                <w:color w:val="000000" w:themeColor="text1"/>
                <w:sz w:val="20"/>
                <w:szCs w:val="20"/>
                <w:rtl/>
              </w:rPr>
              <w:t>دستورالعمل</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اجرایی</w:t>
            </w:r>
          </w:p>
          <w:p w:rsidR="003500DE" w:rsidRPr="007C5081" w:rsidRDefault="00644D85" w:rsidP="002530C4">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 xml:space="preserve">13- </w:t>
            </w:r>
            <w:r w:rsidR="00E3645E" w:rsidRPr="007C5081">
              <w:rPr>
                <w:rFonts w:ascii="Calibri" w:eastAsia="Times New Roman" w:hAnsi="Calibri" w:cs="B Nazanin" w:hint="cs"/>
                <w:b/>
                <w:bCs/>
                <w:color w:val="000000" w:themeColor="text1"/>
                <w:sz w:val="20"/>
                <w:szCs w:val="20"/>
                <w:rtl/>
              </w:rPr>
              <w:t>عدم</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ارائه</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قرارداد</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تفاهم</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نامه</w:t>
            </w:r>
            <w:r w:rsidR="00E3645E" w:rsidRPr="007C5081">
              <w:rPr>
                <w:rFonts w:ascii="Calibri" w:eastAsia="Times New Roman" w:hAnsi="Calibri" w:cs="B Nazanin"/>
                <w:b/>
                <w:bCs/>
                <w:color w:val="000000" w:themeColor="text1"/>
                <w:sz w:val="20"/>
                <w:szCs w:val="20"/>
                <w:rtl/>
              </w:rPr>
              <w:t xml:space="preserve"> / </w:t>
            </w:r>
            <w:r w:rsidR="00E3645E" w:rsidRPr="007C5081">
              <w:rPr>
                <w:rFonts w:ascii="Calibri" w:eastAsia="Times New Roman" w:hAnsi="Calibri" w:cs="B Nazanin" w:hint="cs"/>
                <w:b/>
                <w:bCs/>
                <w:color w:val="000000" w:themeColor="text1"/>
                <w:sz w:val="20"/>
                <w:szCs w:val="20"/>
                <w:rtl/>
              </w:rPr>
              <w:t>توافق</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نامه</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و</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مستندات</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کارگاه</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و</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مکان</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آموزشگاه</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و</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محیط</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واقعی</w:t>
            </w:r>
            <w:r w:rsidR="00E3645E" w:rsidRPr="007C5081">
              <w:rPr>
                <w:rFonts w:ascii="Calibri" w:eastAsia="Times New Roman" w:hAnsi="Calibri" w:cs="B Nazanin"/>
                <w:b/>
                <w:bCs/>
                <w:color w:val="000000" w:themeColor="text1"/>
                <w:sz w:val="20"/>
                <w:szCs w:val="20"/>
                <w:rtl/>
              </w:rPr>
              <w:t xml:space="preserve"> </w:t>
            </w:r>
            <w:r w:rsidR="00E3645E" w:rsidRPr="007C5081">
              <w:rPr>
                <w:rFonts w:ascii="Calibri" w:eastAsia="Times New Roman" w:hAnsi="Calibri" w:cs="B Nazanin" w:hint="cs"/>
                <w:b/>
                <w:bCs/>
                <w:color w:val="000000" w:themeColor="text1"/>
                <w:sz w:val="20"/>
                <w:szCs w:val="20"/>
                <w:rtl/>
              </w:rPr>
              <w:t>کار</w:t>
            </w:r>
          </w:p>
        </w:tc>
        <w:tc>
          <w:tcPr>
            <w:tcW w:w="970" w:type="dxa"/>
            <w:gridSpan w:val="2"/>
            <w:shd w:val="clear" w:color="auto" w:fill="DEEAF6" w:themeFill="accent1" w:themeFillTint="33"/>
          </w:tcPr>
          <w:p w:rsidR="00644D85" w:rsidRPr="00711D11" w:rsidRDefault="00644D85" w:rsidP="003D104E">
            <w:pPr>
              <w:bidi/>
              <w:ind w:left="90"/>
              <w:jc w:val="lowKashida"/>
              <w:rPr>
                <w:rFonts w:ascii="IranNastaliq" w:hAnsi="IranNastaliq" w:cs="B Nazanin"/>
                <w:b/>
                <w:bCs/>
                <w:sz w:val="18"/>
                <w:szCs w:val="18"/>
                <w:rtl/>
                <w:lang w:bidi="fa-IR"/>
              </w:rPr>
            </w:pPr>
            <w:r w:rsidRPr="00711D11">
              <w:rPr>
                <w:rFonts w:ascii="IranNastaliq" w:hAnsi="IranNastaliq" w:cs="B Nazanin"/>
                <w:b/>
                <w:bCs/>
                <w:sz w:val="18"/>
                <w:szCs w:val="18"/>
                <w:rtl/>
                <w:lang w:bidi="fa-IR"/>
              </w:rPr>
              <w:t>تذکر کتب</w:t>
            </w:r>
            <w:r w:rsidRPr="00711D11">
              <w:rPr>
                <w:rFonts w:ascii="IranNastaliq" w:hAnsi="IranNastaliq" w:cs="B Nazanin" w:hint="cs"/>
                <w:b/>
                <w:bCs/>
                <w:sz w:val="18"/>
                <w:szCs w:val="18"/>
                <w:rtl/>
                <w:lang w:bidi="fa-IR"/>
              </w:rPr>
              <w:t xml:space="preserve">ی از سوی مرکز </w:t>
            </w:r>
            <w:r w:rsidRPr="00711D11">
              <w:rPr>
                <w:rFonts w:ascii="IranNastaliq" w:hAnsi="IranNastaliq" w:cs="B Nazanin"/>
                <w:b/>
                <w:bCs/>
                <w:sz w:val="18"/>
                <w:szCs w:val="18"/>
                <w:rtl/>
                <w:lang w:bidi="fa-IR"/>
              </w:rPr>
              <w:t xml:space="preserve">و الزام </w:t>
            </w:r>
            <w:r w:rsidRPr="00711D11">
              <w:rPr>
                <w:rFonts w:ascii="IranNastaliq" w:hAnsi="IranNastaliq" w:cs="B Nazanin" w:hint="cs"/>
                <w:b/>
                <w:bCs/>
                <w:sz w:val="18"/>
                <w:szCs w:val="18"/>
                <w:rtl/>
                <w:lang w:bidi="fa-IR"/>
              </w:rPr>
              <w:t>رفع</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نقص</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 xml:space="preserve">مربوطه </w:t>
            </w:r>
            <w:r w:rsidRPr="00711D11">
              <w:rPr>
                <w:rFonts w:ascii="IranNastaliq" w:hAnsi="IranNastaliq" w:cs="B Nazanin"/>
                <w:b/>
                <w:bCs/>
                <w:sz w:val="18"/>
                <w:szCs w:val="18"/>
                <w:rtl/>
                <w:lang w:bidi="fa-IR"/>
              </w:rPr>
              <w:t>و اصلاح رو</w:t>
            </w:r>
            <w:r w:rsidRPr="00711D11">
              <w:rPr>
                <w:rFonts w:ascii="IranNastaliq" w:hAnsi="IranNastaliq" w:cs="B Nazanin" w:hint="cs"/>
                <w:b/>
                <w:bCs/>
                <w:sz w:val="18"/>
                <w:szCs w:val="18"/>
                <w:rtl/>
                <w:lang w:bidi="fa-IR"/>
              </w:rPr>
              <w:t>ی</w:t>
            </w:r>
            <w:r w:rsidRPr="00711D11">
              <w:rPr>
                <w:rFonts w:ascii="IranNastaliq" w:hAnsi="IranNastaliq" w:cs="B Nazanin" w:hint="eastAsia"/>
                <w:b/>
                <w:bCs/>
                <w:sz w:val="18"/>
                <w:szCs w:val="18"/>
                <w:rtl/>
                <w:lang w:bidi="fa-IR"/>
              </w:rPr>
              <w:t>ه</w:t>
            </w:r>
          </w:p>
        </w:tc>
        <w:tc>
          <w:tcPr>
            <w:tcW w:w="1256" w:type="dxa"/>
            <w:gridSpan w:val="2"/>
          </w:tcPr>
          <w:p w:rsidR="00644D85" w:rsidRPr="00711D11" w:rsidRDefault="00644D85" w:rsidP="004729F7">
            <w:pPr>
              <w:bidi/>
              <w:ind w:left="90"/>
              <w:jc w:val="both"/>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تذکر</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کتبی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از</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سوی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اداره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کل</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و</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محرومیت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از</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توسعه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حرفه</w:t>
            </w:r>
            <w:r w:rsidRPr="00711D11">
              <w:rPr>
                <w:rFonts w:ascii="IranNastaliq" w:hAnsi="IranNastaliq" w:cs="B Nazanin"/>
                <w:b/>
                <w:bCs/>
                <w:sz w:val="18"/>
                <w:szCs w:val="18"/>
                <w:rtl/>
                <w:lang w:bidi="fa-IR"/>
              </w:rPr>
              <w:t xml:space="preserve"> / </w:t>
            </w:r>
            <w:r w:rsidRPr="00711D11">
              <w:rPr>
                <w:rFonts w:ascii="IranNastaliq" w:hAnsi="IranNastaliq" w:cs="B Nazanin" w:hint="cs"/>
                <w:b/>
                <w:bCs/>
                <w:sz w:val="18"/>
                <w:szCs w:val="18"/>
                <w:rtl/>
                <w:lang w:bidi="fa-IR"/>
              </w:rPr>
              <w:t>رشته</w:t>
            </w:r>
            <w:r w:rsidRPr="00711D11">
              <w:rPr>
                <w:rFonts w:ascii="IranNastaliq" w:hAnsi="IranNastaliq" w:cs="B Nazanin"/>
                <w:b/>
                <w:bCs/>
                <w:sz w:val="18"/>
                <w:szCs w:val="18"/>
                <w:rtl/>
                <w:lang w:bidi="fa-IR"/>
              </w:rPr>
              <w:t>/</w:t>
            </w:r>
            <w:r w:rsidRPr="00711D11">
              <w:rPr>
                <w:rFonts w:ascii="IranNastaliq" w:hAnsi="IranNastaliq" w:cs="B Nazanin" w:hint="cs"/>
                <w:b/>
                <w:bCs/>
                <w:sz w:val="18"/>
                <w:szCs w:val="18"/>
                <w:rtl/>
                <w:lang w:bidi="fa-IR"/>
              </w:rPr>
              <w:t>تسهیلات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به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مدت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یکسال</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با</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رای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هیات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نظارت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استان با اخذ تعهد</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كتبي</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موسس و رفع</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نقص</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مربوطه</w:t>
            </w:r>
          </w:p>
        </w:tc>
        <w:tc>
          <w:tcPr>
            <w:tcW w:w="1055" w:type="dxa"/>
            <w:gridSpan w:val="2"/>
            <w:shd w:val="clear" w:color="auto" w:fill="DEEAF6" w:themeFill="accent1" w:themeFillTint="33"/>
          </w:tcPr>
          <w:p w:rsidR="00644D85" w:rsidRPr="00711D11" w:rsidRDefault="00644D85" w:rsidP="003D104E">
            <w:pPr>
              <w:bidi/>
              <w:ind w:left="90"/>
              <w:jc w:val="mediumKashida"/>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تعطيل</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موقت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سه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ماهه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با</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رای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هیات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نظارت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استان و پلمپ محل آموزشگاه</w:t>
            </w:r>
          </w:p>
        </w:tc>
        <w:tc>
          <w:tcPr>
            <w:tcW w:w="1015" w:type="dxa"/>
            <w:gridSpan w:val="2"/>
            <w:shd w:val="clear" w:color="auto" w:fill="auto"/>
          </w:tcPr>
          <w:p w:rsidR="00644D85" w:rsidRPr="00711D11" w:rsidRDefault="00644D85" w:rsidP="003D104E">
            <w:pPr>
              <w:bidi/>
              <w:ind w:left="90"/>
              <w:jc w:val="mediumKashida"/>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تعطيل</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موقت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شش</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ماهه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با</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رای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هیات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نظارت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 xml:space="preserve"> استان پلمپ محل آموزشگاه</w:t>
            </w:r>
          </w:p>
        </w:tc>
        <w:tc>
          <w:tcPr>
            <w:tcW w:w="1055" w:type="dxa"/>
            <w:gridSpan w:val="2"/>
            <w:shd w:val="clear" w:color="auto" w:fill="DEEAF6" w:themeFill="accent1" w:themeFillTint="33"/>
          </w:tcPr>
          <w:p w:rsidR="00644D85" w:rsidRPr="00711D11" w:rsidRDefault="00644D85" w:rsidP="003D104E">
            <w:pPr>
              <w:bidi/>
              <w:ind w:left="90"/>
              <w:jc w:val="mediumKashida"/>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تعطیل موقت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يك</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ساله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با</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رای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هیات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نظارت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استان پلمپ محل آموزشگاه</w:t>
            </w:r>
          </w:p>
          <w:p w:rsidR="00644D85" w:rsidRPr="00711D11" w:rsidRDefault="00644D85" w:rsidP="003D104E">
            <w:pPr>
              <w:bidi/>
              <w:ind w:left="90"/>
              <w:jc w:val="mediumKashida"/>
              <w:rPr>
                <w:rFonts w:ascii="IranNastaliq" w:hAnsi="IranNastaliq" w:cs="B Nazanin"/>
                <w:b/>
                <w:bCs/>
                <w:sz w:val="18"/>
                <w:szCs w:val="18"/>
                <w:rtl/>
                <w:lang w:bidi="fa-IR"/>
              </w:rPr>
            </w:pPr>
          </w:p>
        </w:tc>
        <w:tc>
          <w:tcPr>
            <w:tcW w:w="1157" w:type="dxa"/>
            <w:gridSpan w:val="2"/>
            <w:shd w:val="clear" w:color="auto" w:fill="auto"/>
          </w:tcPr>
          <w:p w:rsidR="00644D85" w:rsidRPr="00711D11" w:rsidRDefault="00644D85" w:rsidP="003D104E">
            <w:pPr>
              <w:bidi/>
              <w:ind w:left="90"/>
              <w:jc w:val="mediumKashida"/>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لغو پروانه تاسیس توسط هیات نظارت استان</w:t>
            </w:r>
          </w:p>
        </w:tc>
      </w:tr>
      <w:tr w:rsidR="00644D85" w:rsidRPr="00644D85" w:rsidTr="00E74371">
        <w:tc>
          <w:tcPr>
            <w:tcW w:w="14978" w:type="dxa"/>
            <w:gridSpan w:val="14"/>
            <w:shd w:val="clear" w:color="auto" w:fill="9CC2E5" w:themeFill="accent1" w:themeFillTint="99"/>
          </w:tcPr>
          <w:p w:rsidR="00644D85" w:rsidRPr="00644D85" w:rsidRDefault="00644D85" w:rsidP="004729F7">
            <w:pPr>
              <w:bidi/>
              <w:ind w:left="90"/>
              <w:jc w:val="center"/>
              <w:rPr>
                <w:rFonts w:ascii="Calibri" w:eastAsia="Calibri" w:hAnsi="Calibri" w:cs="B Nazanin"/>
                <w:b/>
                <w:bCs/>
                <w:sz w:val="24"/>
                <w:szCs w:val="24"/>
                <w:rtl/>
                <w:lang w:bidi="fa-IR"/>
              </w:rPr>
            </w:pPr>
            <w:r w:rsidRPr="00644D85">
              <w:lastRenderedPageBreak/>
              <w:br w:type="page"/>
            </w:r>
            <w:r w:rsidRPr="00644D85">
              <w:br w:type="page"/>
            </w:r>
            <w:r w:rsidRPr="00644D85">
              <w:rPr>
                <w:rFonts w:ascii="Calibri" w:eastAsia="Calibri" w:hAnsi="Calibri" w:cs="B Nazanin" w:hint="cs"/>
                <w:b/>
                <w:bCs/>
                <w:rtl/>
                <w:lang w:bidi="fa-IR"/>
              </w:rPr>
              <w:t>عناوین تخلفات دوره های آموزشی ، اداری و مالی موسس و نحوه برخورد با آن</w:t>
            </w:r>
            <w:r w:rsidRPr="00644D85">
              <w:rPr>
                <w:rFonts w:ascii="Times New Roman" w:eastAsia="Calibri" w:hAnsi="Times New Roman" w:cs="Times New Roman" w:hint="cs"/>
                <w:b/>
                <w:bCs/>
                <w:rtl/>
                <w:lang w:bidi="fa-IR"/>
              </w:rPr>
              <w:t>–</w:t>
            </w:r>
            <w:r w:rsidRPr="00644D85">
              <w:rPr>
                <w:rFonts w:ascii="Calibri" w:eastAsia="Calibri" w:hAnsi="Calibri" w:cs="B Nazanin" w:hint="cs"/>
                <w:b/>
                <w:bCs/>
                <w:rtl/>
                <w:lang w:bidi="fa-IR"/>
              </w:rPr>
              <w:t xml:space="preserve"> موضوع ماده 76- فصل پانزدهم</w:t>
            </w:r>
          </w:p>
        </w:tc>
      </w:tr>
      <w:tr w:rsidR="004B4985" w:rsidRPr="00644D85" w:rsidTr="00E74371">
        <w:trPr>
          <w:trHeight w:val="440"/>
        </w:trPr>
        <w:tc>
          <w:tcPr>
            <w:tcW w:w="8470" w:type="dxa"/>
            <w:gridSpan w:val="2"/>
            <w:shd w:val="clear" w:color="auto" w:fill="BDD6EE" w:themeFill="accent1" w:themeFillTint="66"/>
          </w:tcPr>
          <w:p w:rsidR="00644D85" w:rsidRPr="00644D85" w:rsidRDefault="00644D85" w:rsidP="004729F7">
            <w:pPr>
              <w:bidi/>
              <w:spacing w:line="276" w:lineRule="auto"/>
              <w:ind w:left="90"/>
              <w:jc w:val="center"/>
              <w:rPr>
                <w:rFonts w:ascii="IranNastaliq" w:hAnsi="IranNastaliq" w:cs="B Nazanin"/>
                <w:b/>
                <w:bCs/>
                <w:color w:val="33CCFF"/>
                <w:sz w:val="20"/>
                <w:szCs w:val="20"/>
                <w:rtl/>
                <w:lang w:bidi="fa-IR"/>
              </w:rPr>
            </w:pPr>
            <w:r w:rsidRPr="00644D85">
              <w:rPr>
                <w:rFonts w:ascii="IranNastaliq" w:hAnsi="IranNastaliq" w:cs="B Nazanin" w:hint="cs"/>
                <w:b/>
                <w:bCs/>
                <w:sz w:val="24"/>
                <w:szCs w:val="24"/>
                <w:rtl/>
                <w:lang w:bidi="fa-IR"/>
              </w:rPr>
              <w:t>نوع تخلف/نحوه برخورد</w:t>
            </w:r>
          </w:p>
        </w:tc>
        <w:tc>
          <w:tcPr>
            <w:tcW w:w="970" w:type="dxa"/>
            <w:gridSpan w:val="2"/>
            <w:shd w:val="clear" w:color="auto" w:fill="BDD6EE" w:themeFill="accent1" w:themeFillTint="66"/>
            <w:vAlign w:val="center"/>
          </w:tcPr>
          <w:p w:rsidR="00644D85" w:rsidRPr="00644D85" w:rsidRDefault="00644D85" w:rsidP="004729F7">
            <w:pPr>
              <w:ind w:left="90"/>
              <w:jc w:val="center"/>
              <w:rPr>
                <w:rFonts w:ascii="IranNastaliq" w:hAnsi="IranNastaliq" w:cs="B Nazanin"/>
                <w:b/>
                <w:bCs/>
                <w:sz w:val="16"/>
                <w:szCs w:val="16"/>
                <w:rtl/>
                <w:lang w:bidi="fa-IR"/>
              </w:rPr>
            </w:pPr>
            <w:r w:rsidRPr="00644D85">
              <w:rPr>
                <w:rFonts w:ascii="IranNastaliq" w:hAnsi="IranNastaliq" w:cs="B Nazanin" w:hint="cs"/>
                <w:b/>
                <w:bCs/>
                <w:sz w:val="16"/>
                <w:szCs w:val="16"/>
                <w:rtl/>
                <w:lang w:bidi="fa-IR"/>
              </w:rPr>
              <w:t>نوبت اول</w:t>
            </w:r>
          </w:p>
        </w:tc>
        <w:tc>
          <w:tcPr>
            <w:tcW w:w="1256" w:type="dxa"/>
            <w:gridSpan w:val="2"/>
            <w:shd w:val="clear" w:color="auto" w:fill="BDD6EE" w:themeFill="accent1" w:themeFillTint="66"/>
            <w:vAlign w:val="center"/>
          </w:tcPr>
          <w:p w:rsidR="00644D85" w:rsidRPr="00644D85" w:rsidRDefault="00644D85" w:rsidP="004729F7">
            <w:pPr>
              <w:ind w:left="90"/>
              <w:jc w:val="center"/>
              <w:rPr>
                <w:rFonts w:ascii="IranNastaliq" w:hAnsi="IranNastaliq" w:cs="B Nazanin"/>
                <w:b/>
                <w:bCs/>
                <w:sz w:val="16"/>
                <w:szCs w:val="16"/>
                <w:rtl/>
                <w:lang w:bidi="fa-IR"/>
              </w:rPr>
            </w:pPr>
            <w:r w:rsidRPr="00644D85">
              <w:rPr>
                <w:rFonts w:ascii="IranNastaliq" w:hAnsi="IranNastaliq" w:cs="B Nazanin" w:hint="cs"/>
                <w:b/>
                <w:bCs/>
                <w:sz w:val="16"/>
                <w:szCs w:val="16"/>
                <w:rtl/>
                <w:lang w:bidi="fa-IR"/>
              </w:rPr>
              <w:t>نوبت دوم</w:t>
            </w:r>
          </w:p>
          <w:p w:rsidR="00644D85" w:rsidRPr="00644D85" w:rsidRDefault="00644D85" w:rsidP="004729F7">
            <w:pPr>
              <w:ind w:left="90"/>
              <w:jc w:val="center"/>
              <w:rPr>
                <w:rFonts w:ascii="IranNastaliq" w:hAnsi="IranNastaliq" w:cs="B Nazanin"/>
                <w:b/>
                <w:bCs/>
                <w:color w:val="FF0000"/>
                <w:sz w:val="16"/>
                <w:szCs w:val="16"/>
                <w:rtl/>
                <w:lang w:bidi="fa-IR"/>
              </w:rPr>
            </w:pPr>
          </w:p>
        </w:tc>
        <w:tc>
          <w:tcPr>
            <w:tcW w:w="1055" w:type="dxa"/>
            <w:gridSpan w:val="2"/>
            <w:shd w:val="clear" w:color="auto" w:fill="BDD6EE" w:themeFill="accent1" w:themeFillTint="66"/>
            <w:vAlign w:val="center"/>
          </w:tcPr>
          <w:p w:rsidR="00644D85" w:rsidRPr="00644D85" w:rsidRDefault="00644D85" w:rsidP="004729F7">
            <w:pPr>
              <w:ind w:left="90"/>
              <w:jc w:val="center"/>
              <w:rPr>
                <w:rFonts w:ascii="IranNastaliq" w:hAnsi="IranNastaliq" w:cs="B Nazanin"/>
                <w:b/>
                <w:bCs/>
                <w:sz w:val="16"/>
                <w:szCs w:val="16"/>
                <w:rtl/>
                <w:lang w:bidi="fa-IR"/>
              </w:rPr>
            </w:pPr>
            <w:r w:rsidRPr="00644D85">
              <w:rPr>
                <w:rFonts w:ascii="IranNastaliq" w:hAnsi="IranNastaliq" w:cs="B Nazanin" w:hint="cs"/>
                <w:b/>
                <w:bCs/>
                <w:color w:val="000000" w:themeColor="text1"/>
                <w:sz w:val="16"/>
                <w:szCs w:val="16"/>
                <w:rtl/>
                <w:lang w:bidi="fa-IR"/>
              </w:rPr>
              <w:t>نوبت  سوم</w:t>
            </w:r>
          </w:p>
        </w:tc>
        <w:tc>
          <w:tcPr>
            <w:tcW w:w="1015" w:type="dxa"/>
            <w:gridSpan w:val="2"/>
            <w:shd w:val="clear" w:color="auto" w:fill="BDD6EE" w:themeFill="accent1" w:themeFillTint="66"/>
            <w:vAlign w:val="center"/>
          </w:tcPr>
          <w:p w:rsidR="00644D85" w:rsidRPr="00644D85" w:rsidRDefault="00644D85" w:rsidP="004729F7">
            <w:pPr>
              <w:ind w:left="90"/>
              <w:jc w:val="center"/>
              <w:rPr>
                <w:rFonts w:ascii="IranNastaliq" w:hAnsi="IranNastaliq" w:cs="B Nazanin"/>
                <w:b/>
                <w:bCs/>
                <w:sz w:val="16"/>
                <w:szCs w:val="16"/>
                <w:rtl/>
                <w:lang w:bidi="fa-IR"/>
              </w:rPr>
            </w:pPr>
            <w:r w:rsidRPr="00644D85">
              <w:rPr>
                <w:rFonts w:ascii="IranNastaliq" w:hAnsi="IranNastaliq" w:cs="B Nazanin" w:hint="cs"/>
                <w:b/>
                <w:bCs/>
                <w:sz w:val="16"/>
                <w:szCs w:val="16"/>
                <w:rtl/>
                <w:lang w:bidi="fa-IR"/>
              </w:rPr>
              <w:t>نوبت چهارم</w:t>
            </w:r>
          </w:p>
        </w:tc>
        <w:tc>
          <w:tcPr>
            <w:tcW w:w="1055" w:type="dxa"/>
            <w:gridSpan w:val="2"/>
            <w:shd w:val="clear" w:color="auto" w:fill="BDD6EE" w:themeFill="accent1" w:themeFillTint="66"/>
            <w:vAlign w:val="center"/>
          </w:tcPr>
          <w:p w:rsidR="00644D85" w:rsidRPr="00644D85" w:rsidRDefault="00644D85" w:rsidP="004729F7">
            <w:pPr>
              <w:ind w:left="90"/>
              <w:jc w:val="center"/>
              <w:rPr>
                <w:rFonts w:ascii="IranNastaliq" w:hAnsi="IranNastaliq" w:cs="B Nazanin"/>
                <w:b/>
                <w:bCs/>
                <w:sz w:val="16"/>
                <w:szCs w:val="16"/>
                <w:lang w:bidi="fa-IR"/>
              </w:rPr>
            </w:pPr>
            <w:r w:rsidRPr="00644D85">
              <w:rPr>
                <w:rFonts w:ascii="IranNastaliq" w:hAnsi="IranNastaliq" w:cs="B Nazanin" w:hint="cs"/>
                <w:b/>
                <w:bCs/>
                <w:sz w:val="16"/>
                <w:szCs w:val="16"/>
                <w:rtl/>
                <w:lang w:bidi="fa-IR"/>
              </w:rPr>
              <w:t>نوبت پنجم</w:t>
            </w:r>
          </w:p>
        </w:tc>
        <w:tc>
          <w:tcPr>
            <w:tcW w:w="1157" w:type="dxa"/>
            <w:gridSpan w:val="2"/>
            <w:shd w:val="clear" w:color="auto" w:fill="BDD6EE" w:themeFill="accent1" w:themeFillTint="66"/>
            <w:vAlign w:val="center"/>
          </w:tcPr>
          <w:p w:rsidR="00644D85" w:rsidRPr="00644D85" w:rsidRDefault="00644D85" w:rsidP="004729F7">
            <w:pPr>
              <w:bidi/>
              <w:spacing w:line="276" w:lineRule="auto"/>
              <w:ind w:left="90"/>
              <w:jc w:val="center"/>
              <w:rPr>
                <w:rFonts w:ascii="IranNastaliq" w:hAnsi="IranNastaliq" w:cs="B Nazanin"/>
                <w:b/>
                <w:bCs/>
                <w:color w:val="33CCFF"/>
                <w:sz w:val="16"/>
                <w:szCs w:val="16"/>
                <w:rtl/>
                <w:lang w:bidi="fa-IR"/>
              </w:rPr>
            </w:pPr>
            <w:r w:rsidRPr="00644D85">
              <w:rPr>
                <w:rFonts w:ascii="IranNastaliq" w:hAnsi="IranNastaliq" w:cs="B Nazanin" w:hint="cs"/>
                <w:b/>
                <w:bCs/>
                <w:sz w:val="16"/>
                <w:szCs w:val="16"/>
                <w:rtl/>
                <w:lang w:bidi="fa-IR"/>
              </w:rPr>
              <w:t>نوبت آخر</w:t>
            </w:r>
          </w:p>
        </w:tc>
      </w:tr>
      <w:tr w:rsidR="004B4985" w:rsidRPr="00644D85" w:rsidTr="00E74371">
        <w:trPr>
          <w:trHeight w:val="2303"/>
        </w:trPr>
        <w:tc>
          <w:tcPr>
            <w:tcW w:w="8470" w:type="dxa"/>
            <w:gridSpan w:val="2"/>
          </w:tcPr>
          <w:p w:rsidR="00C424E7" w:rsidRDefault="007C5081" w:rsidP="006074B6">
            <w:pPr>
              <w:shd w:val="clear" w:color="auto" w:fill="FFFFFF" w:themeFill="background1"/>
              <w:tabs>
                <w:tab w:val="right" w:pos="151"/>
                <w:tab w:val="right" w:pos="496"/>
              </w:tabs>
              <w:bidi/>
              <w:spacing w:line="228" w:lineRule="auto"/>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1</w:t>
            </w:r>
            <w:r w:rsidR="00C424E7">
              <w:rPr>
                <w:rFonts w:ascii="Calibri" w:eastAsia="Times New Roman" w:hAnsi="Calibri" w:cs="B Nazanin" w:hint="cs"/>
                <w:b/>
                <w:bCs/>
                <w:color w:val="000000" w:themeColor="text1"/>
                <w:sz w:val="20"/>
                <w:szCs w:val="20"/>
                <w:rtl/>
              </w:rPr>
              <w:t>4</w:t>
            </w:r>
            <w:r w:rsidRPr="007C5081">
              <w:rPr>
                <w:rFonts w:ascii="Calibri" w:eastAsia="Times New Roman" w:hAnsi="Calibri" w:cs="B Nazanin" w:hint="cs"/>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 xml:space="preserve"> عدم</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اجرای</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آزمون</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تعیین</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سطح</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برای</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دوره</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های</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سفارش</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محور</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مطابق</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ماده</w:t>
            </w:r>
            <w:r w:rsidR="00C424E7" w:rsidRPr="007C5081">
              <w:rPr>
                <w:rFonts w:ascii="Calibri" w:eastAsia="Times New Roman" w:hAnsi="Calibri" w:cs="B Nazanin"/>
                <w:b/>
                <w:bCs/>
                <w:color w:val="000000" w:themeColor="text1"/>
                <w:sz w:val="20"/>
                <w:szCs w:val="20"/>
                <w:rtl/>
              </w:rPr>
              <w:t xml:space="preserve"> 57 </w:t>
            </w:r>
            <w:r w:rsidR="00C424E7" w:rsidRPr="007C5081">
              <w:rPr>
                <w:rFonts w:ascii="Calibri" w:eastAsia="Times New Roman" w:hAnsi="Calibri" w:cs="B Nazanin" w:hint="cs"/>
                <w:b/>
                <w:bCs/>
                <w:color w:val="000000" w:themeColor="text1"/>
                <w:sz w:val="20"/>
                <w:szCs w:val="20"/>
                <w:rtl/>
              </w:rPr>
              <w:t>دستورالعمل</w:t>
            </w:r>
            <w:r w:rsidR="00C424E7" w:rsidRPr="007C5081">
              <w:rPr>
                <w:rFonts w:ascii="Calibri" w:eastAsia="Times New Roman" w:hAnsi="Calibri" w:cs="B Nazanin"/>
                <w:b/>
                <w:bCs/>
                <w:color w:val="000000" w:themeColor="text1"/>
                <w:sz w:val="20"/>
                <w:szCs w:val="20"/>
                <w:rtl/>
              </w:rPr>
              <w:t xml:space="preserve"> </w:t>
            </w:r>
            <w:r w:rsidR="00C424E7" w:rsidRPr="007C5081">
              <w:rPr>
                <w:rFonts w:ascii="Calibri" w:eastAsia="Times New Roman" w:hAnsi="Calibri" w:cs="B Nazanin" w:hint="cs"/>
                <w:b/>
                <w:bCs/>
                <w:color w:val="000000" w:themeColor="text1"/>
                <w:sz w:val="20"/>
                <w:szCs w:val="20"/>
                <w:rtl/>
              </w:rPr>
              <w:t>اجرایی</w:t>
            </w:r>
          </w:p>
          <w:p w:rsidR="007C5081" w:rsidRPr="007C5081" w:rsidRDefault="006074B6" w:rsidP="00A81BD8">
            <w:pPr>
              <w:shd w:val="clear" w:color="auto" w:fill="FFFFFF" w:themeFill="background1"/>
              <w:tabs>
                <w:tab w:val="right" w:pos="151"/>
                <w:tab w:val="right" w:pos="496"/>
              </w:tabs>
              <w:bidi/>
              <w:spacing w:line="228" w:lineRule="auto"/>
              <w:ind w:left="90"/>
              <w:jc w:val="both"/>
              <w:rPr>
                <w:rFonts w:ascii="Calibri" w:eastAsia="Times New Roman" w:hAnsi="Calibri" w:cs="B Nazanin"/>
                <w:b/>
                <w:bCs/>
                <w:color w:val="000000" w:themeColor="text1"/>
                <w:sz w:val="20"/>
                <w:szCs w:val="20"/>
              </w:rPr>
            </w:pPr>
            <w:r>
              <w:rPr>
                <w:rFonts w:ascii="Calibri" w:eastAsia="Times New Roman" w:hAnsi="Calibri" w:cs="B Nazanin" w:hint="cs"/>
                <w:b/>
                <w:bCs/>
                <w:color w:val="000000" w:themeColor="text1"/>
                <w:sz w:val="20"/>
                <w:szCs w:val="20"/>
                <w:rtl/>
              </w:rPr>
              <w:t>15-</w:t>
            </w:r>
            <w:r w:rsidR="007C5081" w:rsidRPr="007C5081">
              <w:rPr>
                <w:rFonts w:ascii="Calibri" w:eastAsia="Times New Roman" w:hAnsi="Calibri" w:cs="B Nazanin" w:hint="cs"/>
                <w:b/>
                <w:bCs/>
                <w:color w:val="000000" w:themeColor="text1"/>
                <w:sz w:val="20"/>
                <w:szCs w:val="20"/>
                <w:rtl/>
              </w:rPr>
              <w:t xml:space="preserve">عدم رعایت پروتکل های بهداشتی در زمانهای اعلامی توسط مراجع کشوری، استانی، شهری، روستایی در زمان اپیدمی هر </w:t>
            </w:r>
            <w:r>
              <w:rPr>
                <w:rFonts w:ascii="Calibri" w:eastAsia="Times New Roman" w:hAnsi="Calibri" w:cs="B Nazanin" w:hint="cs"/>
                <w:b/>
                <w:bCs/>
                <w:color w:val="000000" w:themeColor="text1"/>
                <w:sz w:val="20"/>
                <w:szCs w:val="20"/>
                <w:rtl/>
              </w:rPr>
              <w:t xml:space="preserve"> </w:t>
            </w:r>
            <w:r w:rsidR="007C5081" w:rsidRPr="007C5081">
              <w:rPr>
                <w:rFonts w:ascii="Calibri" w:eastAsia="Times New Roman" w:hAnsi="Calibri" w:cs="B Nazanin" w:hint="cs"/>
                <w:b/>
                <w:bCs/>
                <w:color w:val="000000" w:themeColor="text1"/>
                <w:sz w:val="20"/>
                <w:szCs w:val="20"/>
                <w:rtl/>
              </w:rPr>
              <w:t>نوع بیماری</w:t>
            </w:r>
          </w:p>
          <w:p w:rsidR="007C5081" w:rsidRPr="007C5081" w:rsidRDefault="007C5081" w:rsidP="006074B6">
            <w:pPr>
              <w:shd w:val="clear" w:color="auto" w:fill="FFFFFF" w:themeFill="background1"/>
              <w:tabs>
                <w:tab w:val="right" w:pos="151"/>
                <w:tab w:val="right" w:pos="496"/>
              </w:tabs>
              <w:bidi/>
              <w:spacing w:line="228" w:lineRule="auto"/>
              <w:ind w:left="90"/>
              <w:jc w:val="both"/>
              <w:rPr>
                <w:rFonts w:ascii="Calibri" w:eastAsia="Times New Roman" w:hAnsi="Calibri" w:cs="B Nazanin"/>
                <w:b/>
                <w:bCs/>
                <w:color w:val="000000" w:themeColor="text1"/>
                <w:sz w:val="20"/>
                <w:szCs w:val="20"/>
              </w:rPr>
            </w:pPr>
            <w:r w:rsidRPr="007C5081">
              <w:rPr>
                <w:rFonts w:ascii="Calibri" w:eastAsia="Times New Roman" w:hAnsi="Calibri" w:cs="B Nazanin" w:hint="cs"/>
                <w:b/>
                <w:bCs/>
                <w:color w:val="000000" w:themeColor="text1"/>
                <w:sz w:val="20"/>
                <w:szCs w:val="20"/>
                <w:rtl/>
              </w:rPr>
              <w:t>16</w:t>
            </w:r>
            <w:r w:rsidRPr="007C5081">
              <w:rPr>
                <w:rFonts w:ascii="Calibri" w:eastAsia="Times New Roman" w:hAnsi="Calibri" w:cs="B Nazanin"/>
                <w:b/>
                <w:bCs/>
                <w:color w:val="000000" w:themeColor="text1"/>
                <w:sz w:val="20"/>
                <w:szCs w:val="20"/>
                <w:rtl/>
              </w:rPr>
              <w:t>-</w:t>
            </w:r>
            <w:r w:rsidRPr="007C5081">
              <w:rPr>
                <w:rFonts w:ascii="Calibri" w:eastAsia="Times New Roman" w:hAnsi="Calibri" w:cs="B Nazanin" w:hint="cs"/>
                <w:b/>
                <w:bCs/>
                <w:color w:val="000000" w:themeColor="text1"/>
                <w:sz w:val="20"/>
                <w:szCs w:val="20"/>
                <w:rtl/>
              </w:rPr>
              <w:t xml:space="preserve"> تغییر</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در</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فضای</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کالبدی</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ساختمان</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که</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منجر</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به</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آسیب</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در</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فرآیند</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آموزش</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شود</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بدون</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اخذ</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مجوز</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از</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اداره</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کل</w:t>
            </w:r>
          </w:p>
          <w:p w:rsidR="007C5081" w:rsidRPr="00854B5E" w:rsidRDefault="007C5081" w:rsidP="006074B6">
            <w:pPr>
              <w:shd w:val="clear" w:color="auto" w:fill="FFFFFF" w:themeFill="background1"/>
              <w:tabs>
                <w:tab w:val="right" w:pos="151"/>
                <w:tab w:val="right" w:pos="496"/>
              </w:tabs>
              <w:bidi/>
              <w:spacing w:line="228" w:lineRule="auto"/>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17</w:t>
            </w:r>
            <w:r w:rsidRPr="007C5081">
              <w:rPr>
                <w:rFonts w:ascii="Calibri" w:eastAsia="Times New Roman" w:hAnsi="Calibri" w:cs="B Nazanin"/>
                <w:b/>
                <w:bCs/>
                <w:color w:val="000000" w:themeColor="text1"/>
                <w:sz w:val="20"/>
                <w:szCs w:val="20"/>
                <w:rtl/>
              </w:rPr>
              <w:t xml:space="preserve">- </w:t>
            </w:r>
            <w:r w:rsidRPr="007C5081">
              <w:rPr>
                <w:rFonts w:ascii="Calibri" w:eastAsia="Times New Roman" w:hAnsi="Calibri" w:cs="B Nazanin" w:hint="cs"/>
                <w:b/>
                <w:bCs/>
                <w:color w:val="000000" w:themeColor="text1"/>
                <w:sz w:val="20"/>
                <w:szCs w:val="20"/>
                <w:rtl/>
              </w:rPr>
              <w:t xml:space="preserve">تعطیلی </w:t>
            </w:r>
            <w:r w:rsidRPr="00854B5E">
              <w:rPr>
                <w:rFonts w:ascii="Calibri" w:eastAsia="Times New Roman" w:hAnsi="Calibri" w:cs="B Nazanin" w:hint="cs"/>
                <w:b/>
                <w:bCs/>
                <w:color w:val="000000" w:themeColor="text1"/>
                <w:sz w:val="20"/>
                <w:szCs w:val="20"/>
                <w:rtl/>
              </w:rPr>
              <w:t>آموزشگاه در هنگام بازرسی (حسب برنامه درج شده در پرتال و بدون عذر موجه)</w:t>
            </w:r>
          </w:p>
          <w:p w:rsidR="007C5081" w:rsidRPr="00854B5E" w:rsidRDefault="007C5081" w:rsidP="006074B6">
            <w:pPr>
              <w:shd w:val="clear" w:color="auto" w:fill="FFFFFF" w:themeFill="background1"/>
              <w:tabs>
                <w:tab w:val="right" w:pos="151"/>
                <w:tab w:val="right" w:pos="496"/>
              </w:tabs>
              <w:bidi/>
              <w:spacing w:line="228" w:lineRule="auto"/>
              <w:ind w:left="90"/>
              <w:jc w:val="both"/>
              <w:rPr>
                <w:rFonts w:ascii="Calibri" w:eastAsia="Times New Roman" w:hAnsi="Calibri" w:cs="B Nazanin"/>
                <w:b/>
                <w:bCs/>
                <w:color w:val="000000" w:themeColor="text1"/>
                <w:sz w:val="20"/>
                <w:szCs w:val="20"/>
              </w:rPr>
            </w:pPr>
            <w:r w:rsidRPr="00854B5E">
              <w:rPr>
                <w:rFonts w:ascii="Calibri" w:eastAsia="Times New Roman" w:hAnsi="Calibri" w:cs="B Nazanin" w:hint="cs"/>
                <w:b/>
                <w:bCs/>
                <w:color w:val="000000" w:themeColor="text1"/>
                <w:sz w:val="20"/>
                <w:szCs w:val="20"/>
                <w:rtl/>
              </w:rPr>
              <w:t>18</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انجام</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فعالیت</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های</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خارج</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از</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موضوع</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پروانه</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تأسیس</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آموزشگاه</w:t>
            </w:r>
            <w:r w:rsidRPr="00854B5E">
              <w:rPr>
                <w:rFonts w:ascii="Calibri" w:eastAsia="Times New Roman" w:hAnsi="Calibri" w:cs="B Nazanin"/>
                <w:b/>
                <w:bCs/>
                <w:color w:val="000000" w:themeColor="text1"/>
                <w:sz w:val="20"/>
                <w:szCs w:val="20"/>
                <w:rtl/>
              </w:rPr>
              <w:t>(</w:t>
            </w:r>
            <w:r w:rsidRPr="00854B5E">
              <w:rPr>
                <w:rFonts w:ascii="Calibri" w:eastAsia="Times New Roman" w:hAnsi="Calibri" w:cs="B Nazanin" w:hint="cs"/>
                <w:b/>
                <w:bCs/>
                <w:color w:val="000000" w:themeColor="text1"/>
                <w:sz w:val="20"/>
                <w:szCs w:val="20"/>
                <w:rtl/>
              </w:rPr>
              <w:t>رشته</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درج</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نشده</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در</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پروانه</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تاسیس</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محیط</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کار</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واقعی</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بدون</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اخذ</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مجوز</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کار صنفی</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بدون</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اخذ</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مجوز</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از</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مراجع</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ذیربط</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در</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زمان</w:t>
            </w:r>
            <w:r w:rsidRPr="00854B5E">
              <w:rPr>
                <w:rFonts w:ascii="Calibri" w:eastAsia="Times New Roman" w:hAnsi="Calibri" w:cs="B Nazanin"/>
                <w:b/>
                <w:bCs/>
                <w:color w:val="000000" w:themeColor="text1"/>
                <w:sz w:val="20"/>
                <w:szCs w:val="20"/>
                <w:rtl/>
              </w:rPr>
              <w:t xml:space="preserve"> </w:t>
            </w:r>
            <w:r w:rsidRPr="00854B5E">
              <w:rPr>
                <w:rFonts w:ascii="Calibri" w:eastAsia="Times New Roman" w:hAnsi="Calibri" w:cs="B Nazanin" w:hint="cs"/>
                <w:b/>
                <w:bCs/>
                <w:color w:val="000000" w:themeColor="text1"/>
                <w:sz w:val="20"/>
                <w:szCs w:val="20"/>
                <w:rtl/>
              </w:rPr>
              <w:t>آموزش</w:t>
            </w:r>
            <w:r w:rsidRPr="00854B5E">
              <w:rPr>
                <w:rFonts w:ascii="Calibri" w:eastAsia="Times New Roman" w:hAnsi="Calibri" w:cs="B Nazanin"/>
                <w:b/>
                <w:bCs/>
                <w:color w:val="000000" w:themeColor="text1"/>
                <w:sz w:val="20"/>
                <w:szCs w:val="20"/>
                <w:rtl/>
              </w:rPr>
              <w:t>)</w:t>
            </w:r>
          </w:p>
          <w:p w:rsidR="001F1906" w:rsidRPr="00854B5E" w:rsidRDefault="007C5081" w:rsidP="006074B6">
            <w:pPr>
              <w:tabs>
                <w:tab w:val="right" w:pos="151"/>
                <w:tab w:val="right" w:pos="496"/>
              </w:tabs>
              <w:bidi/>
              <w:spacing w:line="228"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19</w:t>
            </w:r>
            <w:r w:rsidR="001F1906" w:rsidRPr="00854B5E">
              <w:rPr>
                <w:rFonts w:ascii="Calibri" w:eastAsia="Times New Roman" w:hAnsi="Calibri" w:cs="B Nazanin" w:hint="cs"/>
                <w:b/>
                <w:bCs/>
                <w:color w:val="000000" w:themeColor="text1"/>
                <w:sz w:val="20"/>
                <w:szCs w:val="20"/>
                <w:rtl/>
              </w:rPr>
              <w:t>- پذیرش کارآموز بیش از ظرفیت مجاز (بررسی از طریق نظارت حضوری و هوشمند)</w:t>
            </w:r>
            <w:r w:rsidR="00CA53C1" w:rsidRPr="00854B5E">
              <w:rPr>
                <w:rFonts w:ascii="Calibri" w:eastAsia="Times New Roman" w:hAnsi="Calibri" w:cs="B Nazanin" w:hint="cs"/>
                <w:b/>
                <w:bCs/>
                <w:color w:val="000000" w:themeColor="text1"/>
                <w:sz w:val="20"/>
                <w:szCs w:val="20"/>
                <w:rtl/>
              </w:rPr>
              <w:t>و بدون اخذ مجوز از اداره کل استان</w:t>
            </w:r>
          </w:p>
          <w:p w:rsidR="001F1906" w:rsidRPr="009D45EC" w:rsidRDefault="001F1906" w:rsidP="007C5081">
            <w:pPr>
              <w:tabs>
                <w:tab w:val="right" w:pos="136"/>
                <w:tab w:val="right" w:pos="496"/>
              </w:tabs>
              <w:bidi/>
              <w:spacing w:line="228" w:lineRule="auto"/>
              <w:ind w:left="90"/>
              <w:jc w:val="both"/>
              <w:rPr>
                <w:rFonts w:ascii="Calibri" w:eastAsia="Times New Roman" w:hAnsi="Calibri" w:cs="B Nazanin"/>
                <w:b/>
                <w:bCs/>
                <w:color w:val="000000" w:themeColor="text1"/>
                <w:sz w:val="18"/>
                <w:szCs w:val="18"/>
                <w:rtl/>
              </w:rPr>
            </w:pPr>
            <w:r w:rsidRPr="00854B5E">
              <w:rPr>
                <w:rFonts w:ascii="Calibri" w:eastAsia="Times New Roman" w:hAnsi="Calibri" w:cs="B Nazanin" w:hint="cs"/>
                <w:b/>
                <w:bCs/>
                <w:color w:val="000000" w:themeColor="text1"/>
                <w:sz w:val="20"/>
                <w:szCs w:val="20"/>
                <w:rtl/>
              </w:rPr>
              <w:t>2</w:t>
            </w:r>
            <w:r w:rsidR="007C5081" w:rsidRPr="00854B5E">
              <w:rPr>
                <w:rFonts w:ascii="Calibri" w:eastAsia="Times New Roman" w:hAnsi="Calibri" w:cs="B Nazanin" w:hint="cs"/>
                <w:b/>
                <w:bCs/>
                <w:color w:val="000000" w:themeColor="text1"/>
                <w:sz w:val="20"/>
                <w:szCs w:val="20"/>
                <w:rtl/>
              </w:rPr>
              <w:t>0</w:t>
            </w:r>
            <w:r w:rsidRPr="00854B5E">
              <w:rPr>
                <w:rFonts w:ascii="Calibri" w:eastAsia="Times New Roman" w:hAnsi="Calibri" w:cs="B Nazanin" w:hint="cs"/>
                <w:b/>
                <w:bCs/>
                <w:color w:val="000000" w:themeColor="text1"/>
                <w:sz w:val="20"/>
                <w:szCs w:val="20"/>
                <w:rtl/>
              </w:rPr>
              <w:t xml:space="preserve">- </w:t>
            </w:r>
            <w:r w:rsidRPr="009D45EC">
              <w:rPr>
                <w:rFonts w:ascii="Calibri" w:eastAsia="Times New Roman" w:hAnsi="Calibri" w:cs="B Nazanin" w:hint="cs"/>
                <w:b/>
                <w:bCs/>
                <w:color w:val="000000" w:themeColor="text1"/>
                <w:sz w:val="18"/>
                <w:szCs w:val="18"/>
                <w:rtl/>
              </w:rPr>
              <w:t>نصب هرگونه گواهینامه، تقدیرنامه و الواح  غیر معتبر و اغوا کننده در آموزشگاه که موجب فریب اذهان ارباب رجوع می شود</w:t>
            </w:r>
            <w:r w:rsidR="009B6F51" w:rsidRPr="009D45EC">
              <w:rPr>
                <w:rFonts w:ascii="Calibri" w:eastAsia="Times New Roman" w:hAnsi="Calibri" w:cs="B Nazanin" w:hint="cs"/>
                <w:b/>
                <w:bCs/>
                <w:color w:val="000000" w:themeColor="text1"/>
                <w:sz w:val="18"/>
                <w:szCs w:val="18"/>
                <w:rtl/>
              </w:rPr>
              <w:t>.</w:t>
            </w:r>
          </w:p>
          <w:p w:rsidR="001F1906" w:rsidRPr="00854B5E" w:rsidRDefault="001F1906" w:rsidP="007C5081">
            <w:pPr>
              <w:bidi/>
              <w:spacing w:line="276"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2</w:t>
            </w:r>
            <w:r w:rsidR="007C5081" w:rsidRPr="00854B5E">
              <w:rPr>
                <w:rFonts w:ascii="Calibri" w:eastAsia="Times New Roman" w:hAnsi="Calibri" w:cs="B Nazanin" w:hint="cs"/>
                <w:b/>
                <w:bCs/>
                <w:color w:val="000000" w:themeColor="text1"/>
                <w:sz w:val="20"/>
                <w:szCs w:val="20"/>
                <w:rtl/>
              </w:rPr>
              <w:t>1</w:t>
            </w:r>
            <w:r w:rsidRPr="00854B5E">
              <w:rPr>
                <w:rFonts w:ascii="Calibri" w:eastAsia="Times New Roman" w:hAnsi="Calibri" w:cs="B Nazanin" w:hint="cs"/>
                <w:b/>
                <w:bCs/>
                <w:color w:val="000000" w:themeColor="text1"/>
                <w:sz w:val="20"/>
                <w:szCs w:val="20"/>
                <w:rtl/>
              </w:rPr>
              <w:t>- بکار گیری افراد فاقد صلاحیت تخصصی و عمومی به عنوان مربی</w:t>
            </w:r>
            <w:r w:rsidR="00744D0E" w:rsidRPr="00854B5E">
              <w:rPr>
                <w:rFonts w:ascii="Calibri" w:eastAsia="Times New Roman" w:hAnsi="Calibri" w:cs="B Nazanin" w:hint="cs"/>
                <w:b/>
                <w:bCs/>
                <w:color w:val="000000" w:themeColor="text1"/>
                <w:sz w:val="20"/>
                <w:szCs w:val="20"/>
                <w:rtl/>
              </w:rPr>
              <w:t xml:space="preserve"> و خارج از ضوابط و مقررات</w:t>
            </w:r>
          </w:p>
          <w:p w:rsidR="00644D85" w:rsidRPr="00854B5E" w:rsidRDefault="001F1906" w:rsidP="007C5081">
            <w:pPr>
              <w:bidi/>
              <w:spacing w:line="276" w:lineRule="auto"/>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2</w:t>
            </w:r>
            <w:r w:rsidR="007C5081" w:rsidRPr="00854B5E">
              <w:rPr>
                <w:rFonts w:ascii="Calibri" w:eastAsia="Times New Roman" w:hAnsi="Calibri" w:cs="B Nazanin" w:hint="cs"/>
                <w:b/>
                <w:bCs/>
                <w:color w:val="000000" w:themeColor="text1"/>
                <w:sz w:val="20"/>
                <w:szCs w:val="20"/>
                <w:rtl/>
              </w:rPr>
              <w:t>2</w:t>
            </w:r>
            <w:r w:rsidRPr="00854B5E">
              <w:rPr>
                <w:rFonts w:ascii="Calibri" w:eastAsia="Times New Roman" w:hAnsi="Calibri" w:cs="B Nazanin" w:hint="cs"/>
                <w:b/>
                <w:bCs/>
                <w:color w:val="000000" w:themeColor="text1"/>
                <w:sz w:val="20"/>
                <w:szCs w:val="20"/>
                <w:rtl/>
              </w:rPr>
              <w:t>-</w:t>
            </w:r>
            <w:r w:rsidR="00644D85" w:rsidRPr="00854B5E">
              <w:rPr>
                <w:rFonts w:ascii="Calibri" w:eastAsia="Times New Roman" w:hAnsi="Calibri" w:cs="B Nazanin" w:hint="cs"/>
                <w:b/>
                <w:bCs/>
                <w:color w:val="000000" w:themeColor="text1"/>
                <w:sz w:val="20"/>
                <w:szCs w:val="20"/>
                <w:rtl/>
              </w:rPr>
              <w:t>ارائه</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آموزش</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های</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مجازی</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مطابق</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با</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دستورالعمل</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مربوطه</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سازمان</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و</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بدون</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اخذ</w:t>
            </w:r>
            <w:r w:rsidR="00644D85" w:rsidRPr="00854B5E">
              <w:rPr>
                <w:rFonts w:ascii="Calibri" w:eastAsia="Times New Roman" w:hAnsi="Calibri" w:cs="B Nazanin"/>
                <w:b/>
                <w:bCs/>
                <w:color w:val="000000" w:themeColor="text1"/>
                <w:sz w:val="20"/>
                <w:szCs w:val="20"/>
                <w:rtl/>
              </w:rPr>
              <w:t xml:space="preserve"> </w:t>
            </w:r>
            <w:r w:rsidR="00644D85" w:rsidRPr="00854B5E">
              <w:rPr>
                <w:rFonts w:ascii="Calibri" w:eastAsia="Times New Roman" w:hAnsi="Calibri" w:cs="B Nazanin" w:hint="cs"/>
                <w:b/>
                <w:bCs/>
                <w:color w:val="000000" w:themeColor="text1"/>
                <w:sz w:val="20"/>
                <w:szCs w:val="20"/>
                <w:rtl/>
              </w:rPr>
              <w:t>مجوز</w:t>
            </w:r>
            <w:r w:rsidR="00FE0CF6" w:rsidRPr="00854B5E">
              <w:rPr>
                <w:rFonts w:ascii="Calibri" w:eastAsia="Times New Roman" w:hAnsi="Calibri" w:cs="B Nazanin" w:hint="cs"/>
                <w:b/>
                <w:bCs/>
                <w:color w:val="000000" w:themeColor="text1"/>
                <w:sz w:val="20"/>
                <w:szCs w:val="20"/>
                <w:rtl/>
              </w:rPr>
              <w:t xml:space="preserve"> از اداره کل استان</w:t>
            </w:r>
          </w:p>
          <w:p w:rsidR="00644D85" w:rsidRPr="00854B5E" w:rsidRDefault="00644D85" w:rsidP="007C5081">
            <w:pPr>
              <w:bidi/>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2</w:t>
            </w:r>
            <w:r w:rsidR="007C5081" w:rsidRPr="00854B5E">
              <w:rPr>
                <w:rFonts w:ascii="Calibri" w:eastAsia="Times New Roman" w:hAnsi="Calibri" w:cs="B Nazanin" w:hint="cs"/>
                <w:b/>
                <w:bCs/>
                <w:color w:val="000000" w:themeColor="text1"/>
                <w:sz w:val="20"/>
                <w:szCs w:val="20"/>
                <w:rtl/>
              </w:rPr>
              <w:t>3</w:t>
            </w:r>
            <w:r w:rsidRPr="00854B5E">
              <w:rPr>
                <w:rFonts w:ascii="Calibri" w:eastAsia="Times New Roman" w:hAnsi="Calibri" w:cs="B Nazanin" w:hint="cs"/>
                <w:b/>
                <w:bCs/>
                <w:color w:val="000000" w:themeColor="text1"/>
                <w:sz w:val="20"/>
                <w:szCs w:val="20"/>
                <w:rtl/>
              </w:rPr>
              <w:t>- عدم نصب تابلو (مطابق با دستورالعمل های مربوطه )در سر درب آموزشگاه</w:t>
            </w:r>
          </w:p>
          <w:p w:rsidR="00644D85" w:rsidRPr="007C5081" w:rsidRDefault="00121B47" w:rsidP="007C5081">
            <w:pPr>
              <w:bidi/>
              <w:ind w:left="90"/>
              <w:jc w:val="both"/>
              <w:rPr>
                <w:rFonts w:ascii="Calibri" w:eastAsia="Times New Roman" w:hAnsi="Calibri" w:cs="B Nazanin"/>
                <w:b/>
                <w:bCs/>
                <w:color w:val="000000" w:themeColor="text1"/>
                <w:sz w:val="20"/>
                <w:szCs w:val="20"/>
                <w:rtl/>
              </w:rPr>
            </w:pPr>
            <w:r w:rsidRPr="00854B5E">
              <w:rPr>
                <w:rFonts w:ascii="Calibri" w:eastAsia="Times New Roman" w:hAnsi="Calibri" w:cs="B Nazanin" w:hint="cs"/>
                <w:b/>
                <w:bCs/>
                <w:color w:val="000000" w:themeColor="text1"/>
                <w:sz w:val="20"/>
                <w:szCs w:val="20"/>
                <w:rtl/>
              </w:rPr>
              <w:t>2</w:t>
            </w:r>
            <w:r w:rsidR="007C5081" w:rsidRPr="00854B5E">
              <w:rPr>
                <w:rFonts w:ascii="Calibri" w:eastAsia="Times New Roman" w:hAnsi="Calibri" w:cs="B Nazanin" w:hint="cs"/>
                <w:b/>
                <w:bCs/>
                <w:color w:val="000000" w:themeColor="text1"/>
                <w:sz w:val="20"/>
                <w:szCs w:val="20"/>
                <w:rtl/>
              </w:rPr>
              <w:t>4</w:t>
            </w:r>
            <w:r w:rsidR="00644D85" w:rsidRPr="00854B5E">
              <w:rPr>
                <w:rFonts w:ascii="Calibri" w:eastAsia="Times New Roman" w:hAnsi="Calibri" w:cs="B Nazanin" w:hint="cs"/>
                <w:b/>
                <w:bCs/>
                <w:color w:val="000000" w:themeColor="text1"/>
                <w:sz w:val="20"/>
                <w:szCs w:val="20"/>
                <w:rtl/>
              </w:rPr>
              <w:t>-  عدم همکاری و ارائه مدارک و مستندات مرتبط با آموزشگاه به بازرسین اعزامی</w:t>
            </w:r>
          </w:p>
          <w:p w:rsidR="00644D85" w:rsidRPr="007C5081" w:rsidRDefault="00121B47" w:rsidP="007C5081">
            <w:pPr>
              <w:bidi/>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2</w:t>
            </w:r>
            <w:r w:rsidR="007C5081" w:rsidRPr="007C5081">
              <w:rPr>
                <w:rFonts w:ascii="Calibri" w:eastAsia="Times New Roman" w:hAnsi="Calibri" w:cs="B Nazanin" w:hint="cs"/>
                <w:b/>
                <w:bCs/>
                <w:color w:val="000000" w:themeColor="text1"/>
                <w:sz w:val="20"/>
                <w:szCs w:val="20"/>
                <w:rtl/>
              </w:rPr>
              <w:t>5</w:t>
            </w:r>
            <w:r w:rsidR="00644D85" w:rsidRPr="007C5081">
              <w:rPr>
                <w:rFonts w:ascii="Calibri" w:eastAsia="Times New Roman" w:hAnsi="Calibri" w:cs="B Nazanin" w:hint="cs"/>
                <w:b/>
                <w:bCs/>
                <w:color w:val="000000" w:themeColor="text1"/>
                <w:sz w:val="20"/>
                <w:szCs w:val="20"/>
                <w:rtl/>
              </w:rPr>
              <w:t>- تغییر نام آموزشگاه بدون هماهنگی با اداره کل</w:t>
            </w:r>
            <w:r w:rsidR="006E1702">
              <w:rPr>
                <w:rFonts w:ascii="Calibri" w:eastAsia="Times New Roman" w:hAnsi="Calibri" w:cs="B Nazanin" w:hint="cs"/>
                <w:b/>
                <w:bCs/>
                <w:color w:val="000000" w:themeColor="text1"/>
                <w:sz w:val="20"/>
                <w:szCs w:val="20"/>
                <w:rtl/>
              </w:rPr>
              <w:t xml:space="preserve"> تابعه</w:t>
            </w:r>
          </w:p>
          <w:p w:rsidR="00644D85" w:rsidRPr="00E01E71" w:rsidRDefault="00121B47" w:rsidP="007C5081">
            <w:pPr>
              <w:bidi/>
              <w:ind w:left="90"/>
              <w:jc w:val="both"/>
              <w:rPr>
                <w:rFonts w:ascii="Calibri" w:eastAsia="Times New Roman" w:hAnsi="Calibri" w:cs="B Nazanin"/>
                <w:b/>
                <w:bCs/>
                <w:color w:val="000000" w:themeColor="text1"/>
                <w:rtl/>
              </w:rPr>
            </w:pPr>
            <w:r w:rsidRPr="007C5081">
              <w:rPr>
                <w:rFonts w:ascii="Calibri" w:eastAsia="Times New Roman" w:hAnsi="Calibri" w:cs="B Nazanin" w:hint="cs"/>
                <w:b/>
                <w:bCs/>
                <w:color w:val="000000" w:themeColor="text1"/>
                <w:sz w:val="20"/>
                <w:szCs w:val="20"/>
                <w:rtl/>
              </w:rPr>
              <w:t>2</w:t>
            </w:r>
            <w:r w:rsidR="007C5081" w:rsidRPr="007C5081">
              <w:rPr>
                <w:rFonts w:ascii="Calibri" w:eastAsia="Times New Roman" w:hAnsi="Calibri" w:cs="B Nazanin" w:hint="cs"/>
                <w:b/>
                <w:bCs/>
                <w:color w:val="000000" w:themeColor="text1"/>
                <w:sz w:val="20"/>
                <w:szCs w:val="20"/>
                <w:rtl/>
              </w:rPr>
              <w:t>6</w:t>
            </w:r>
            <w:r w:rsidR="00644D85" w:rsidRPr="007C5081">
              <w:rPr>
                <w:rFonts w:ascii="Calibri" w:eastAsia="Times New Roman" w:hAnsi="Calibri" w:cs="B Nazanin" w:hint="cs"/>
                <w:b/>
                <w:bCs/>
                <w:color w:val="000000" w:themeColor="text1"/>
                <w:sz w:val="20"/>
                <w:szCs w:val="20"/>
                <w:rtl/>
              </w:rPr>
              <w:t>- تعطیلی دوره آموزشی قبل از اختتام دوره بدون عذر موجه</w:t>
            </w:r>
          </w:p>
        </w:tc>
        <w:tc>
          <w:tcPr>
            <w:tcW w:w="970" w:type="dxa"/>
            <w:gridSpan w:val="2"/>
            <w:shd w:val="clear" w:color="auto" w:fill="DEEAF6" w:themeFill="accent1" w:themeFillTint="33"/>
          </w:tcPr>
          <w:p w:rsidR="00644D85" w:rsidRPr="00644D85" w:rsidRDefault="00644D85" w:rsidP="00C93194">
            <w:pPr>
              <w:bidi/>
              <w:ind w:left="90"/>
              <w:jc w:val="mediumKashida"/>
              <w:rPr>
                <w:rFonts w:ascii="IranNastaliq" w:hAnsi="IranNastaliq" w:cs="B Nazanin"/>
                <w:b/>
                <w:bCs/>
                <w:sz w:val="18"/>
                <w:szCs w:val="18"/>
                <w:rtl/>
                <w:lang w:bidi="fa-IR"/>
              </w:rPr>
            </w:pPr>
            <w:r w:rsidRPr="00644D85">
              <w:rPr>
                <w:rFonts w:ascii="IranNastaliq" w:hAnsi="IranNastaliq" w:cs="B Nazanin"/>
                <w:b/>
                <w:bCs/>
                <w:sz w:val="18"/>
                <w:szCs w:val="18"/>
                <w:rtl/>
                <w:lang w:bidi="fa-IR"/>
              </w:rPr>
              <w:t>تذکر کتب</w:t>
            </w:r>
            <w:r w:rsidRPr="00644D85">
              <w:rPr>
                <w:rFonts w:ascii="IranNastaliq" w:hAnsi="IranNastaliq" w:cs="B Nazanin" w:hint="cs"/>
                <w:b/>
                <w:bCs/>
                <w:sz w:val="18"/>
                <w:szCs w:val="18"/>
                <w:rtl/>
                <w:lang w:bidi="fa-IR"/>
              </w:rPr>
              <w:t xml:space="preserve">ی از سوی مرکز </w:t>
            </w:r>
            <w:r w:rsidRPr="00644D85">
              <w:rPr>
                <w:rFonts w:ascii="IranNastaliq" w:hAnsi="IranNastaliq" w:cs="B Nazanin"/>
                <w:b/>
                <w:bCs/>
                <w:sz w:val="18"/>
                <w:szCs w:val="18"/>
                <w:rtl/>
                <w:lang w:bidi="fa-IR"/>
              </w:rPr>
              <w:t xml:space="preserve"> و الزام </w:t>
            </w:r>
            <w:r w:rsidRPr="00644D85">
              <w:rPr>
                <w:rFonts w:ascii="IranNastaliq" w:hAnsi="IranNastaliq" w:cs="B Nazanin" w:hint="cs"/>
                <w:b/>
                <w:bCs/>
                <w:sz w:val="18"/>
                <w:szCs w:val="18"/>
                <w:rtl/>
                <w:lang w:bidi="fa-IR"/>
              </w:rPr>
              <w:t>رفع</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نقص</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 xml:space="preserve">مربوطه </w:t>
            </w:r>
            <w:r w:rsidRPr="00644D85">
              <w:rPr>
                <w:rFonts w:ascii="IranNastaliq" w:hAnsi="IranNastaliq" w:cs="B Nazanin"/>
                <w:b/>
                <w:bCs/>
                <w:sz w:val="18"/>
                <w:szCs w:val="18"/>
                <w:rtl/>
                <w:lang w:bidi="fa-IR"/>
              </w:rPr>
              <w:t>و اصلاح رو</w:t>
            </w:r>
            <w:r w:rsidRPr="00644D85">
              <w:rPr>
                <w:rFonts w:ascii="IranNastaliq" w:hAnsi="IranNastaliq" w:cs="B Nazanin" w:hint="cs"/>
                <w:b/>
                <w:bCs/>
                <w:sz w:val="18"/>
                <w:szCs w:val="18"/>
                <w:rtl/>
                <w:lang w:bidi="fa-IR"/>
              </w:rPr>
              <w:t>ی</w:t>
            </w:r>
            <w:r w:rsidRPr="00644D85">
              <w:rPr>
                <w:rFonts w:ascii="IranNastaliq" w:hAnsi="IranNastaliq" w:cs="B Nazanin" w:hint="eastAsia"/>
                <w:b/>
                <w:bCs/>
                <w:sz w:val="18"/>
                <w:szCs w:val="18"/>
                <w:rtl/>
                <w:lang w:bidi="fa-IR"/>
              </w:rPr>
              <w:t>ه</w:t>
            </w:r>
          </w:p>
        </w:tc>
        <w:tc>
          <w:tcPr>
            <w:tcW w:w="1256" w:type="dxa"/>
            <w:gridSpan w:val="2"/>
          </w:tcPr>
          <w:p w:rsidR="00C93194" w:rsidRDefault="00644D85" w:rsidP="00C93194">
            <w:pPr>
              <w:bidi/>
              <w:ind w:left="90"/>
              <w:jc w:val="mediumKashida"/>
              <w:rPr>
                <w:rFonts w:ascii="IranNastaliq" w:hAnsi="IranNastaliq" w:cs="B Nazanin"/>
                <w:b/>
                <w:bCs/>
                <w:sz w:val="18"/>
                <w:szCs w:val="18"/>
                <w:rtl/>
                <w:lang w:bidi="fa-IR"/>
              </w:rPr>
            </w:pPr>
            <w:r w:rsidRPr="00644D85">
              <w:rPr>
                <w:rFonts w:ascii="IranNastaliq" w:hAnsi="IranNastaliq" w:cs="B Nazanin" w:hint="cs"/>
                <w:b/>
                <w:bCs/>
                <w:sz w:val="18"/>
                <w:szCs w:val="18"/>
                <w:rtl/>
                <w:lang w:bidi="fa-IR"/>
              </w:rPr>
              <w:t>تذکر</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کتبی</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از</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سوی</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اداره</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کل</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و</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محرومیت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از</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توسعه</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حرفه</w:t>
            </w:r>
            <w:r w:rsidRPr="00644D85">
              <w:rPr>
                <w:rFonts w:ascii="IranNastaliq" w:hAnsi="IranNastaliq" w:cs="B Nazanin"/>
                <w:b/>
                <w:bCs/>
                <w:sz w:val="18"/>
                <w:szCs w:val="18"/>
                <w:rtl/>
                <w:lang w:bidi="fa-IR"/>
              </w:rPr>
              <w:t xml:space="preserve"> / </w:t>
            </w:r>
            <w:r w:rsidRPr="00644D85">
              <w:rPr>
                <w:rFonts w:ascii="IranNastaliq" w:hAnsi="IranNastaliq" w:cs="B Nazanin" w:hint="cs"/>
                <w:b/>
                <w:bCs/>
                <w:sz w:val="18"/>
                <w:szCs w:val="18"/>
                <w:rtl/>
                <w:lang w:bidi="fa-IR"/>
              </w:rPr>
              <w:t>رشته</w:t>
            </w:r>
            <w:r w:rsidRPr="00644D85">
              <w:rPr>
                <w:rFonts w:ascii="IranNastaliq" w:hAnsi="IranNastaliq" w:cs="B Nazanin"/>
                <w:b/>
                <w:bCs/>
                <w:sz w:val="18"/>
                <w:szCs w:val="18"/>
                <w:rtl/>
                <w:lang w:bidi="fa-IR"/>
              </w:rPr>
              <w:t>/</w:t>
            </w:r>
          </w:p>
          <w:p w:rsidR="00644D85" w:rsidRPr="00644D85" w:rsidRDefault="00644D85" w:rsidP="00C93194">
            <w:pPr>
              <w:bidi/>
              <w:ind w:left="90"/>
              <w:jc w:val="mediumKashida"/>
              <w:rPr>
                <w:rFonts w:ascii="IranNastaliq" w:hAnsi="IranNastaliq" w:cs="B Nazanin"/>
                <w:b/>
                <w:bCs/>
                <w:sz w:val="18"/>
                <w:szCs w:val="18"/>
                <w:rtl/>
                <w:lang w:bidi="fa-IR"/>
              </w:rPr>
            </w:pPr>
            <w:r w:rsidRPr="00C93194">
              <w:rPr>
                <w:rFonts w:ascii="IranNastaliq" w:hAnsi="IranNastaliq" w:cs="B Nazanin" w:hint="cs"/>
                <w:b/>
                <w:bCs/>
                <w:sz w:val="18"/>
                <w:szCs w:val="18"/>
                <w:rtl/>
                <w:lang w:bidi="fa-IR"/>
              </w:rPr>
              <w:t>تسهیلات</w:t>
            </w:r>
            <w:r w:rsidRPr="00C93194">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به</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مدت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یکسال</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با</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رای</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هیات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نظارت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استان</w:t>
            </w:r>
          </w:p>
        </w:tc>
        <w:tc>
          <w:tcPr>
            <w:tcW w:w="1055" w:type="dxa"/>
            <w:gridSpan w:val="2"/>
            <w:shd w:val="clear" w:color="auto" w:fill="DEEAF6" w:themeFill="accent1" w:themeFillTint="33"/>
          </w:tcPr>
          <w:p w:rsidR="00644D85" w:rsidRPr="00644D85" w:rsidRDefault="00644D85" w:rsidP="00C93194">
            <w:pPr>
              <w:bidi/>
              <w:ind w:left="90"/>
              <w:jc w:val="mediumKashida"/>
              <w:rPr>
                <w:rFonts w:ascii="IranNastaliq" w:hAnsi="IranNastaliq" w:cs="B Nazanin"/>
                <w:b/>
                <w:bCs/>
                <w:sz w:val="18"/>
                <w:szCs w:val="18"/>
                <w:rtl/>
                <w:lang w:bidi="fa-IR"/>
              </w:rPr>
            </w:pPr>
            <w:r w:rsidRPr="00644D85">
              <w:rPr>
                <w:rFonts w:ascii="IranNastaliq" w:hAnsi="IranNastaliq" w:cs="B Nazanin" w:hint="cs"/>
                <w:b/>
                <w:bCs/>
                <w:sz w:val="18"/>
                <w:szCs w:val="18"/>
                <w:rtl/>
                <w:lang w:bidi="fa-IR"/>
              </w:rPr>
              <w:t>تعطيل</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موقت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سه</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ماهه</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با</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رای</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هیات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نظارت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استان</w:t>
            </w:r>
            <w:r w:rsidRPr="00644D85">
              <w:rPr>
                <w:rFonts w:ascii="IranNastaliq" w:hAnsi="IranNastaliq" w:cs="B Nazanin" w:hint="cs"/>
                <w:b/>
                <w:bCs/>
                <w:sz w:val="16"/>
                <w:szCs w:val="16"/>
                <w:rtl/>
                <w:lang w:bidi="fa-IR"/>
              </w:rPr>
              <w:t xml:space="preserve"> </w:t>
            </w:r>
            <w:r w:rsidRPr="00644D85">
              <w:rPr>
                <w:rFonts w:ascii="IranNastaliq" w:hAnsi="IranNastaliq" w:cs="B Nazanin" w:hint="cs"/>
                <w:b/>
                <w:bCs/>
                <w:sz w:val="18"/>
                <w:szCs w:val="18"/>
                <w:rtl/>
                <w:lang w:bidi="fa-IR"/>
              </w:rPr>
              <w:t>و پلمپ محل آموزشگاه</w:t>
            </w:r>
          </w:p>
        </w:tc>
        <w:tc>
          <w:tcPr>
            <w:tcW w:w="1015" w:type="dxa"/>
            <w:gridSpan w:val="2"/>
            <w:shd w:val="clear" w:color="auto" w:fill="auto"/>
          </w:tcPr>
          <w:p w:rsidR="00644D85" w:rsidRPr="00644D85" w:rsidRDefault="00644D85" w:rsidP="00C93194">
            <w:pPr>
              <w:bidi/>
              <w:ind w:left="90"/>
              <w:jc w:val="mediumKashida"/>
              <w:rPr>
                <w:rFonts w:ascii="IranNastaliq" w:hAnsi="IranNastaliq" w:cs="B Nazanin"/>
                <w:b/>
                <w:bCs/>
                <w:sz w:val="18"/>
                <w:szCs w:val="18"/>
                <w:rtl/>
                <w:lang w:bidi="fa-IR"/>
              </w:rPr>
            </w:pPr>
            <w:r w:rsidRPr="00644D85">
              <w:rPr>
                <w:rFonts w:ascii="IranNastaliq" w:hAnsi="IranNastaliq" w:cs="B Nazanin" w:hint="cs"/>
                <w:b/>
                <w:bCs/>
                <w:sz w:val="18"/>
                <w:szCs w:val="18"/>
                <w:rtl/>
                <w:lang w:bidi="fa-IR"/>
              </w:rPr>
              <w:t>تعطيل</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موقت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شش</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ماهه</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با</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رای</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هیات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نظارت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 xml:space="preserve"> استان</w:t>
            </w:r>
            <w:r w:rsidRPr="00644D85">
              <w:rPr>
                <w:rFonts w:ascii="IranNastaliq" w:hAnsi="IranNastaliq" w:cs="B Nazanin" w:hint="cs"/>
                <w:b/>
                <w:bCs/>
                <w:sz w:val="16"/>
                <w:szCs w:val="16"/>
                <w:rtl/>
                <w:lang w:bidi="fa-IR"/>
              </w:rPr>
              <w:t xml:space="preserve"> </w:t>
            </w:r>
            <w:r w:rsidRPr="00644D85">
              <w:rPr>
                <w:rFonts w:ascii="IranNastaliq" w:hAnsi="IranNastaliq" w:cs="B Nazanin" w:hint="cs"/>
                <w:b/>
                <w:bCs/>
                <w:sz w:val="18"/>
                <w:szCs w:val="18"/>
                <w:rtl/>
                <w:lang w:bidi="fa-IR"/>
              </w:rPr>
              <w:t>و پلمپ محل آموزشگاه</w:t>
            </w:r>
          </w:p>
        </w:tc>
        <w:tc>
          <w:tcPr>
            <w:tcW w:w="1055" w:type="dxa"/>
            <w:gridSpan w:val="2"/>
            <w:shd w:val="clear" w:color="auto" w:fill="DEEAF6" w:themeFill="accent1" w:themeFillTint="33"/>
          </w:tcPr>
          <w:p w:rsidR="00644D85" w:rsidRPr="00644D85" w:rsidRDefault="00644D85" w:rsidP="00C93194">
            <w:pPr>
              <w:bidi/>
              <w:ind w:left="90"/>
              <w:jc w:val="mediumKashida"/>
              <w:rPr>
                <w:rFonts w:ascii="IranNastaliq" w:hAnsi="IranNastaliq" w:cs="B Nazanin"/>
                <w:b/>
                <w:bCs/>
                <w:sz w:val="18"/>
                <w:szCs w:val="18"/>
                <w:rtl/>
                <w:lang w:bidi="fa-IR"/>
              </w:rPr>
            </w:pPr>
            <w:r w:rsidRPr="00644D85">
              <w:rPr>
                <w:rFonts w:ascii="IranNastaliq" w:hAnsi="IranNastaliq" w:cs="B Nazanin" w:hint="cs"/>
                <w:b/>
                <w:bCs/>
                <w:sz w:val="18"/>
                <w:szCs w:val="18"/>
                <w:rtl/>
                <w:lang w:bidi="fa-IR"/>
              </w:rPr>
              <w:t>تعطیل موقت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يك</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ساله</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با</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رای</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هیات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نظارت</w:t>
            </w:r>
            <w:r w:rsidRPr="00644D85">
              <w:rPr>
                <w:rFonts w:ascii="IranNastaliq" w:hAnsi="IranNastaliq" w:cs="B Nazanin"/>
                <w:b/>
                <w:bCs/>
                <w:sz w:val="18"/>
                <w:szCs w:val="18"/>
                <w:rtl/>
                <w:lang w:bidi="fa-IR"/>
              </w:rPr>
              <w:t xml:space="preserve"> </w:t>
            </w:r>
            <w:r w:rsidRPr="00644D85">
              <w:rPr>
                <w:rFonts w:ascii="IranNastaliq" w:hAnsi="IranNastaliq" w:cs="B Nazanin" w:hint="cs"/>
                <w:b/>
                <w:bCs/>
                <w:sz w:val="18"/>
                <w:szCs w:val="18"/>
                <w:rtl/>
                <w:lang w:bidi="fa-IR"/>
              </w:rPr>
              <w:t>استان</w:t>
            </w:r>
            <w:r w:rsidRPr="00644D85">
              <w:rPr>
                <w:rFonts w:ascii="IranNastaliq" w:hAnsi="IranNastaliq" w:cs="B Nazanin" w:hint="cs"/>
                <w:b/>
                <w:bCs/>
                <w:sz w:val="16"/>
                <w:szCs w:val="16"/>
                <w:rtl/>
                <w:lang w:bidi="fa-IR"/>
              </w:rPr>
              <w:t xml:space="preserve"> </w:t>
            </w:r>
            <w:r w:rsidRPr="00644D85">
              <w:rPr>
                <w:rFonts w:ascii="IranNastaliq" w:hAnsi="IranNastaliq" w:cs="B Nazanin" w:hint="cs"/>
                <w:b/>
                <w:bCs/>
                <w:sz w:val="18"/>
                <w:szCs w:val="18"/>
                <w:rtl/>
                <w:lang w:bidi="fa-IR"/>
              </w:rPr>
              <w:t>و پلمپ محل آموزشگاه</w:t>
            </w:r>
          </w:p>
          <w:p w:rsidR="00644D85" w:rsidRPr="00644D85" w:rsidRDefault="00644D85" w:rsidP="00C93194">
            <w:pPr>
              <w:bidi/>
              <w:ind w:left="90"/>
              <w:jc w:val="mediumKashida"/>
              <w:rPr>
                <w:rFonts w:ascii="IranNastaliq" w:hAnsi="IranNastaliq" w:cs="B Nazanin"/>
                <w:b/>
                <w:bCs/>
                <w:sz w:val="18"/>
                <w:szCs w:val="18"/>
                <w:rtl/>
                <w:lang w:bidi="fa-IR"/>
              </w:rPr>
            </w:pPr>
          </w:p>
        </w:tc>
        <w:tc>
          <w:tcPr>
            <w:tcW w:w="1157" w:type="dxa"/>
            <w:gridSpan w:val="2"/>
            <w:shd w:val="clear" w:color="auto" w:fill="auto"/>
          </w:tcPr>
          <w:p w:rsidR="00644D85" w:rsidRPr="00644D85" w:rsidRDefault="00644D85" w:rsidP="00C93194">
            <w:pPr>
              <w:bidi/>
              <w:ind w:left="90"/>
              <w:jc w:val="mediumKashida"/>
              <w:rPr>
                <w:rFonts w:ascii="IranNastaliq" w:hAnsi="IranNastaliq" w:cs="B Nazanin"/>
                <w:b/>
                <w:bCs/>
                <w:sz w:val="18"/>
                <w:szCs w:val="18"/>
                <w:rtl/>
                <w:lang w:bidi="fa-IR"/>
              </w:rPr>
            </w:pPr>
            <w:r w:rsidRPr="00644D85">
              <w:rPr>
                <w:rFonts w:ascii="IranNastaliq" w:hAnsi="IranNastaliq" w:cs="B Nazanin" w:hint="cs"/>
                <w:b/>
                <w:bCs/>
                <w:sz w:val="18"/>
                <w:szCs w:val="18"/>
                <w:rtl/>
                <w:lang w:bidi="fa-IR"/>
              </w:rPr>
              <w:t xml:space="preserve">لغو پروانه تاسیس توسط هیات نظارت استان </w:t>
            </w:r>
          </w:p>
        </w:tc>
      </w:tr>
      <w:tr w:rsidR="004B4985" w:rsidRPr="00644D85" w:rsidTr="00E74371">
        <w:tc>
          <w:tcPr>
            <w:tcW w:w="8470" w:type="dxa"/>
            <w:gridSpan w:val="2"/>
          </w:tcPr>
          <w:p w:rsidR="00644D85" w:rsidRPr="007C5081" w:rsidRDefault="00420937" w:rsidP="007C5081">
            <w:pPr>
              <w:bidi/>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2</w:t>
            </w:r>
            <w:r w:rsidR="007C5081" w:rsidRPr="007C5081">
              <w:rPr>
                <w:rFonts w:ascii="Calibri" w:eastAsia="Times New Roman" w:hAnsi="Calibri" w:cs="B Nazanin" w:hint="cs"/>
                <w:b/>
                <w:bCs/>
                <w:color w:val="000000" w:themeColor="text1"/>
                <w:sz w:val="20"/>
                <w:szCs w:val="20"/>
                <w:rtl/>
              </w:rPr>
              <w:t>7</w:t>
            </w:r>
            <w:r w:rsidR="00644D85" w:rsidRPr="007C5081">
              <w:rPr>
                <w:rFonts w:ascii="Calibri" w:eastAsia="Times New Roman" w:hAnsi="Calibri" w:cs="B Nazanin" w:hint="cs"/>
                <w:b/>
                <w:bCs/>
                <w:color w:val="000000" w:themeColor="text1"/>
                <w:sz w:val="20"/>
                <w:szCs w:val="20"/>
                <w:rtl/>
              </w:rPr>
              <w:t>-جابجایی /جمع آوری مکان آموزشگاه بدون اطلاع و موافقت مرکز معین / اداره کل</w:t>
            </w:r>
          </w:p>
          <w:p w:rsidR="00644D85" w:rsidRPr="007C5081" w:rsidRDefault="00420937" w:rsidP="007C5081">
            <w:pPr>
              <w:bidi/>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2</w:t>
            </w:r>
            <w:r w:rsidR="007C5081" w:rsidRPr="007C5081">
              <w:rPr>
                <w:rFonts w:ascii="Calibri" w:eastAsia="Times New Roman" w:hAnsi="Calibri" w:cs="B Nazanin" w:hint="cs"/>
                <w:b/>
                <w:bCs/>
                <w:color w:val="000000" w:themeColor="text1"/>
                <w:sz w:val="20"/>
                <w:szCs w:val="20"/>
                <w:rtl/>
              </w:rPr>
              <w:t>8</w:t>
            </w:r>
            <w:r w:rsidR="00644D85" w:rsidRPr="007C5081">
              <w:rPr>
                <w:rFonts w:ascii="Calibri" w:eastAsia="Times New Roman" w:hAnsi="Calibri" w:cs="B Nazanin" w:hint="cs"/>
                <w:b/>
                <w:bCs/>
                <w:color w:val="000000" w:themeColor="text1"/>
                <w:sz w:val="20"/>
                <w:szCs w:val="20"/>
                <w:rtl/>
              </w:rPr>
              <w:t>-عدم معرفی مکان جدید آموزشگاه ، پس از عدم تائید مکان اولیه توسط اداره نظارت بر اماکن عمومی (بعد از پایان مهلت 3 ماهه)</w:t>
            </w:r>
          </w:p>
          <w:p w:rsidR="00644D85" w:rsidRPr="007C5081" w:rsidRDefault="007C5081" w:rsidP="004729F7">
            <w:pPr>
              <w:bidi/>
              <w:ind w:left="90"/>
              <w:jc w:val="both"/>
              <w:rPr>
                <w:rFonts w:ascii="Calibri" w:eastAsia="Times New Roman" w:hAnsi="Calibri" w:cs="B Nazanin"/>
                <w:b/>
                <w:bCs/>
                <w:color w:val="000000" w:themeColor="text1"/>
                <w:sz w:val="20"/>
                <w:szCs w:val="20"/>
                <w:rtl/>
                <w:lang w:bidi="fa-IR"/>
              </w:rPr>
            </w:pPr>
            <w:r w:rsidRPr="007C5081">
              <w:rPr>
                <w:rFonts w:ascii="Calibri" w:eastAsia="Times New Roman" w:hAnsi="Calibri" w:cs="B Nazanin" w:hint="cs"/>
                <w:b/>
                <w:bCs/>
                <w:color w:val="000000" w:themeColor="text1"/>
                <w:sz w:val="20"/>
                <w:szCs w:val="20"/>
                <w:rtl/>
              </w:rPr>
              <w:t>29</w:t>
            </w:r>
            <w:r w:rsidR="00644D85" w:rsidRPr="007C5081">
              <w:rPr>
                <w:rFonts w:ascii="Calibri" w:eastAsia="Times New Roman" w:hAnsi="Calibri" w:cs="B Nazanin" w:hint="cs"/>
                <w:b/>
                <w:bCs/>
                <w:color w:val="000000" w:themeColor="text1"/>
                <w:sz w:val="20"/>
                <w:szCs w:val="20"/>
                <w:rtl/>
              </w:rPr>
              <w:t xml:space="preserve">-هماهنگی، هدایت، سازماندهی ، مشارکت </w:t>
            </w:r>
            <w:r w:rsidR="000655E2">
              <w:rPr>
                <w:rFonts w:ascii="Calibri" w:eastAsia="Times New Roman" w:hAnsi="Calibri" w:cs="B Nazanin" w:hint="cs"/>
                <w:b/>
                <w:bCs/>
                <w:color w:val="000000" w:themeColor="text1"/>
                <w:sz w:val="20"/>
                <w:szCs w:val="20"/>
                <w:rtl/>
              </w:rPr>
              <w:t xml:space="preserve">،حضور </w:t>
            </w:r>
            <w:r w:rsidR="00644D85" w:rsidRPr="007C5081">
              <w:rPr>
                <w:rFonts w:ascii="Calibri" w:eastAsia="Times New Roman" w:hAnsi="Calibri" w:cs="B Nazanin" w:hint="cs"/>
                <w:b/>
                <w:bCs/>
                <w:color w:val="000000" w:themeColor="text1"/>
                <w:sz w:val="20"/>
                <w:szCs w:val="20"/>
                <w:rtl/>
              </w:rPr>
              <w:t>و اجرای هر گونه رویداد شامل همایش، سمینار ،مسابقات و کارگاه آموزشی بدون اخذ مجوز از مراجع ذیصلاح</w:t>
            </w:r>
            <w:r w:rsidR="00557B51">
              <w:rPr>
                <w:rFonts w:ascii="Calibri" w:eastAsia="Times New Roman" w:hAnsi="Calibri" w:cs="B Nazanin"/>
                <w:b/>
                <w:bCs/>
                <w:color w:val="000000" w:themeColor="text1"/>
                <w:sz w:val="20"/>
                <w:szCs w:val="20"/>
              </w:rPr>
              <w:t xml:space="preserve"> </w:t>
            </w:r>
            <w:r w:rsidR="00557B51">
              <w:rPr>
                <w:rFonts w:ascii="Calibri" w:eastAsia="Times New Roman" w:hAnsi="Calibri" w:cs="B Nazanin" w:hint="cs"/>
                <w:b/>
                <w:bCs/>
                <w:color w:val="000000" w:themeColor="text1"/>
                <w:sz w:val="20"/>
                <w:szCs w:val="20"/>
                <w:rtl/>
                <w:lang w:bidi="fa-IR"/>
              </w:rPr>
              <w:t xml:space="preserve"> و سازمان</w:t>
            </w:r>
          </w:p>
          <w:p w:rsidR="00644D85" w:rsidRPr="007C5081" w:rsidRDefault="00420937" w:rsidP="007C5081">
            <w:pPr>
              <w:bidi/>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3</w:t>
            </w:r>
            <w:r w:rsidR="007C5081" w:rsidRPr="007C5081">
              <w:rPr>
                <w:rFonts w:ascii="Calibri" w:eastAsia="Times New Roman" w:hAnsi="Calibri" w:cs="B Nazanin" w:hint="cs"/>
                <w:b/>
                <w:bCs/>
                <w:color w:val="000000" w:themeColor="text1"/>
                <w:sz w:val="20"/>
                <w:szCs w:val="20"/>
                <w:rtl/>
              </w:rPr>
              <w:t>0</w:t>
            </w:r>
            <w:r w:rsidR="00644D85" w:rsidRPr="007C5081">
              <w:rPr>
                <w:rFonts w:ascii="Calibri" w:eastAsia="Times New Roman" w:hAnsi="Calibri" w:cs="B Nazanin" w:hint="cs"/>
                <w:b/>
                <w:bCs/>
                <w:color w:val="000000" w:themeColor="text1"/>
                <w:sz w:val="20"/>
                <w:szCs w:val="20"/>
                <w:rtl/>
              </w:rPr>
              <w:t>-ايراد تهمت، افترا و تشويش اذهان عمومي به موسسان / مربیان سایر آموزشگاه های آزاد و یا مسئولان وکارمندان سازمان و ادارات</w:t>
            </w:r>
            <w:r w:rsidR="00691574">
              <w:rPr>
                <w:rFonts w:ascii="Calibri" w:eastAsia="Times New Roman" w:hAnsi="Calibri" w:cs="B Nazanin" w:hint="cs"/>
                <w:b/>
                <w:bCs/>
                <w:color w:val="000000" w:themeColor="text1"/>
                <w:sz w:val="20"/>
                <w:szCs w:val="20"/>
                <w:rtl/>
              </w:rPr>
              <w:t xml:space="preserve"> کل تابعه</w:t>
            </w:r>
          </w:p>
          <w:p w:rsidR="00644D85" w:rsidRPr="007C5081" w:rsidRDefault="00420937" w:rsidP="007C5081">
            <w:pPr>
              <w:bidi/>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3</w:t>
            </w:r>
            <w:r w:rsidR="007C5081" w:rsidRPr="007C5081">
              <w:rPr>
                <w:rFonts w:ascii="Calibri" w:eastAsia="Times New Roman" w:hAnsi="Calibri" w:cs="B Nazanin" w:hint="cs"/>
                <w:b/>
                <w:bCs/>
                <w:color w:val="000000" w:themeColor="text1"/>
                <w:sz w:val="20"/>
                <w:szCs w:val="20"/>
                <w:rtl/>
              </w:rPr>
              <w:t>1</w:t>
            </w:r>
            <w:r w:rsidR="00644D85" w:rsidRPr="007C5081">
              <w:rPr>
                <w:rFonts w:ascii="Calibri" w:eastAsia="Times New Roman" w:hAnsi="Calibri" w:cs="B Nazanin" w:hint="cs"/>
                <w:b/>
                <w:bCs/>
                <w:color w:val="000000" w:themeColor="text1"/>
                <w:sz w:val="20"/>
                <w:szCs w:val="20"/>
                <w:rtl/>
              </w:rPr>
              <w:t>-عدم اجرای آرا  ابلاغ شده توسط هیأت نظارت استانی و مرکزی</w:t>
            </w:r>
          </w:p>
          <w:p w:rsidR="00644D85" w:rsidRPr="007C5081" w:rsidRDefault="00420937" w:rsidP="007C5081">
            <w:pPr>
              <w:bidi/>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3</w:t>
            </w:r>
            <w:r w:rsidR="007C5081" w:rsidRPr="007C5081">
              <w:rPr>
                <w:rFonts w:ascii="Calibri" w:eastAsia="Times New Roman" w:hAnsi="Calibri" w:cs="B Nazanin" w:hint="cs"/>
                <w:b/>
                <w:bCs/>
                <w:color w:val="000000" w:themeColor="text1"/>
                <w:sz w:val="20"/>
                <w:szCs w:val="20"/>
                <w:rtl/>
              </w:rPr>
              <w:t>2</w:t>
            </w:r>
            <w:r w:rsidR="00644D85" w:rsidRPr="007C5081">
              <w:rPr>
                <w:rFonts w:ascii="Calibri" w:eastAsia="Times New Roman" w:hAnsi="Calibri" w:cs="B Nazanin" w:hint="cs"/>
                <w:b/>
                <w:bCs/>
                <w:color w:val="000000" w:themeColor="text1"/>
                <w:sz w:val="20"/>
                <w:szCs w:val="20"/>
                <w:rtl/>
              </w:rPr>
              <w:t>-صدور هر گونه گواهی حضور در دوره گمراه کننده و سایر مدارک خارج از ضوابط و دستورالعمل اجرایی</w:t>
            </w:r>
          </w:p>
          <w:p w:rsidR="00644D85" w:rsidRPr="007C5081" w:rsidRDefault="00420937" w:rsidP="007C5081">
            <w:pPr>
              <w:bidi/>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3</w:t>
            </w:r>
            <w:r w:rsidR="007C5081" w:rsidRPr="007C5081">
              <w:rPr>
                <w:rFonts w:ascii="Calibri" w:eastAsia="Times New Roman" w:hAnsi="Calibri" w:cs="B Nazanin" w:hint="cs"/>
                <w:b/>
                <w:bCs/>
                <w:color w:val="000000" w:themeColor="text1"/>
                <w:sz w:val="20"/>
                <w:szCs w:val="20"/>
                <w:rtl/>
              </w:rPr>
              <w:t>3</w:t>
            </w:r>
            <w:r w:rsidR="00644D85" w:rsidRPr="007C5081">
              <w:rPr>
                <w:rFonts w:ascii="Calibri" w:eastAsia="Times New Roman" w:hAnsi="Calibri" w:cs="B Nazanin" w:hint="cs"/>
                <w:b/>
                <w:bCs/>
                <w:color w:val="000000" w:themeColor="text1"/>
                <w:sz w:val="20"/>
                <w:szCs w:val="20"/>
                <w:rtl/>
              </w:rPr>
              <w:t>-عدم پایبندی به مفاد تعهد نامه  مندرج در سایت سازمان و درگاه ملی مجوزهای کسب و کار</w:t>
            </w:r>
          </w:p>
          <w:p w:rsidR="004B2176" w:rsidRPr="007C5081" w:rsidRDefault="00644D85" w:rsidP="004B2176">
            <w:pPr>
              <w:shd w:val="clear" w:color="auto" w:fill="FFFFFF" w:themeFill="background1"/>
              <w:tabs>
                <w:tab w:val="right" w:pos="136"/>
                <w:tab w:val="right" w:pos="496"/>
              </w:tabs>
              <w:bidi/>
              <w:spacing w:line="228" w:lineRule="auto"/>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3</w:t>
            </w:r>
            <w:r w:rsidR="007C5081" w:rsidRPr="007C5081">
              <w:rPr>
                <w:rFonts w:ascii="Calibri" w:eastAsia="Times New Roman" w:hAnsi="Calibri" w:cs="B Nazanin" w:hint="cs"/>
                <w:b/>
                <w:bCs/>
                <w:color w:val="000000" w:themeColor="text1"/>
                <w:sz w:val="20"/>
                <w:szCs w:val="20"/>
                <w:rtl/>
              </w:rPr>
              <w:t>4</w:t>
            </w:r>
            <w:r w:rsidRPr="007C5081">
              <w:rPr>
                <w:rFonts w:ascii="Calibri" w:eastAsia="Times New Roman" w:hAnsi="Calibri" w:cs="B Nazanin" w:hint="cs"/>
                <w:b/>
                <w:bCs/>
                <w:color w:val="000000" w:themeColor="text1"/>
                <w:sz w:val="20"/>
                <w:szCs w:val="20"/>
                <w:rtl/>
              </w:rPr>
              <w:t>-</w:t>
            </w:r>
            <w:r w:rsidR="00E01E71" w:rsidRPr="007C5081">
              <w:rPr>
                <w:rFonts w:ascii="Calibri" w:eastAsia="Times New Roman" w:hAnsi="Calibri" w:cs="B Nazanin" w:hint="cs"/>
                <w:b/>
                <w:bCs/>
                <w:color w:val="000000" w:themeColor="text1"/>
                <w:sz w:val="20"/>
                <w:szCs w:val="20"/>
                <w:rtl/>
              </w:rPr>
              <w:t xml:space="preserve"> تهیه</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و</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نشر</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آگهی</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های</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تبلیغاتی غیر معتبر، غیر قابل اثبات و گمراه کننده در</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رسانه</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های</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دیداری</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و شنیداری،</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فضای</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مجازی</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و</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سایر</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شیوه</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های</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تبلیغات</w:t>
            </w:r>
            <w:r w:rsidR="00E01E71" w:rsidRPr="007C5081">
              <w:rPr>
                <w:rFonts w:ascii="Calibri" w:eastAsia="Times New Roman" w:hAnsi="Calibri" w:cs="B Nazanin"/>
                <w:b/>
                <w:bCs/>
                <w:color w:val="000000" w:themeColor="text1"/>
                <w:sz w:val="20"/>
                <w:szCs w:val="20"/>
                <w:rtl/>
              </w:rPr>
              <w:t xml:space="preserve"> </w:t>
            </w:r>
            <w:r w:rsidR="00E01E71" w:rsidRPr="007C5081">
              <w:rPr>
                <w:rFonts w:ascii="Calibri" w:eastAsia="Times New Roman" w:hAnsi="Calibri" w:cs="B Nazanin" w:hint="cs"/>
                <w:b/>
                <w:bCs/>
                <w:color w:val="000000" w:themeColor="text1"/>
                <w:sz w:val="20"/>
                <w:szCs w:val="20"/>
                <w:rtl/>
              </w:rPr>
              <w:t xml:space="preserve">محیطی(مطابق مفاد </w:t>
            </w:r>
            <w:r w:rsidR="004B2176">
              <w:rPr>
                <w:rFonts w:ascii="Calibri" w:eastAsia="Times New Roman" w:hAnsi="Calibri" w:cs="B Nazanin" w:hint="cs"/>
                <w:b/>
                <w:bCs/>
                <w:color w:val="000000" w:themeColor="text1"/>
                <w:sz w:val="20"/>
                <w:szCs w:val="20"/>
                <w:rtl/>
              </w:rPr>
              <w:t>74</w:t>
            </w:r>
            <w:r w:rsidR="00E01E71" w:rsidRPr="007C5081">
              <w:rPr>
                <w:rFonts w:ascii="Calibri" w:eastAsia="Times New Roman" w:hAnsi="Calibri" w:cs="B Nazanin" w:hint="cs"/>
                <w:b/>
                <w:bCs/>
                <w:color w:val="000000" w:themeColor="text1"/>
                <w:sz w:val="20"/>
                <w:szCs w:val="20"/>
                <w:rtl/>
              </w:rPr>
              <w:t xml:space="preserve">ماده </w:t>
            </w:r>
            <w:r w:rsidR="004B2176" w:rsidRPr="007C5081">
              <w:rPr>
                <w:rFonts w:ascii="Calibri" w:eastAsia="Times New Roman" w:hAnsi="Calibri" w:cs="B Nazanin" w:hint="cs"/>
                <w:b/>
                <w:bCs/>
                <w:color w:val="000000" w:themeColor="text1"/>
                <w:sz w:val="20"/>
                <w:szCs w:val="20"/>
                <w:rtl/>
              </w:rPr>
              <w:t>دستورالعمل</w:t>
            </w:r>
            <w:r w:rsidR="004B2176" w:rsidRPr="007C5081">
              <w:rPr>
                <w:rFonts w:ascii="Calibri" w:eastAsia="Times New Roman" w:hAnsi="Calibri" w:cs="B Nazanin"/>
                <w:b/>
                <w:bCs/>
                <w:color w:val="000000" w:themeColor="text1"/>
                <w:sz w:val="20"/>
                <w:szCs w:val="20"/>
                <w:rtl/>
              </w:rPr>
              <w:t xml:space="preserve"> </w:t>
            </w:r>
            <w:r w:rsidR="004B2176" w:rsidRPr="007C5081">
              <w:rPr>
                <w:rFonts w:ascii="Calibri" w:eastAsia="Times New Roman" w:hAnsi="Calibri" w:cs="B Nazanin" w:hint="cs"/>
                <w:b/>
                <w:bCs/>
                <w:color w:val="000000" w:themeColor="text1"/>
                <w:sz w:val="20"/>
                <w:szCs w:val="20"/>
                <w:rtl/>
              </w:rPr>
              <w:t>اجرایی</w:t>
            </w:r>
            <w:r w:rsidR="004B2176">
              <w:rPr>
                <w:rFonts w:ascii="Calibri" w:eastAsia="Times New Roman" w:hAnsi="Calibri" w:cs="B Nazanin" w:hint="cs"/>
                <w:b/>
                <w:bCs/>
                <w:color w:val="000000" w:themeColor="text1"/>
                <w:sz w:val="20"/>
                <w:szCs w:val="20"/>
                <w:rtl/>
              </w:rPr>
              <w:t>)</w:t>
            </w:r>
          </w:p>
          <w:p w:rsidR="00644D85" w:rsidRPr="007C5081" w:rsidRDefault="00420937" w:rsidP="007C5081">
            <w:pPr>
              <w:tabs>
                <w:tab w:val="right" w:pos="-75"/>
              </w:tabs>
              <w:bidi/>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3</w:t>
            </w:r>
            <w:r w:rsidR="007C5081" w:rsidRPr="007C5081">
              <w:rPr>
                <w:rFonts w:ascii="Calibri" w:eastAsia="Times New Roman" w:hAnsi="Calibri" w:cs="B Nazanin" w:hint="cs"/>
                <w:b/>
                <w:bCs/>
                <w:color w:val="000000" w:themeColor="text1"/>
                <w:sz w:val="20"/>
                <w:szCs w:val="20"/>
                <w:rtl/>
              </w:rPr>
              <w:t>5</w:t>
            </w:r>
            <w:r w:rsidR="00644D85" w:rsidRPr="007C5081">
              <w:rPr>
                <w:rFonts w:ascii="Calibri" w:eastAsia="Times New Roman" w:hAnsi="Calibri" w:cs="B Nazanin" w:hint="cs"/>
                <w:b/>
                <w:bCs/>
                <w:color w:val="000000" w:themeColor="text1"/>
                <w:sz w:val="20"/>
                <w:szCs w:val="20"/>
                <w:rtl/>
              </w:rPr>
              <w:t xml:space="preserve">- </w:t>
            </w:r>
            <w:r w:rsidR="00C214B3" w:rsidRPr="007C5081">
              <w:rPr>
                <w:rFonts w:ascii="Calibri" w:eastAsia="Times New Roman" w:hAnsi="Calibri" w:cs="B Nazanin" w:hint="cs"/>
                <w:b/>
                <w:bCs/>
                <w:color w:val="000000" w:themeColor="text1"/>
                <w:sz w:val="20"/>
                <w:szCs w:val="20"/>
                <w:rtl/>
              </w:rPr>
              <w:t>عدم فعالیت آموزشی بیش از دو سال در طی 5 سال اعتبار پروانه تاسیس</w:t>
            </w:r>
          </w:p>
          <w:p w:rsidR="00644D85" w:rsidRDefault="00420937" w:rsidP="00C54DB0">
            <w:pPr>
              <w:bidi/>
              <w:spacing w:line="276" w:lineRule="auto"/>
              <w:ind w:left="90"/>
              <w:jc w:val="both"/>
              <w:rPr>
                <w:rFonts w:ascii="Calibri" w:eastAsia="Times New Roman" w:hAnsi="Calibri" w:cs="B Nazanin"/>
                <w:b/>
                <w:bCs/>
                <w:color w:val="000000" w:themeColor="text1"/>
                <w:sz w:val="20"/>
                <w:szCs w:val="20"/>
                <w:rtl/>
              </w:rPr>
            </w:pPr>
            <w:r w:rsidRPr="007C5081">
              <w:rPr>
                <w:rFonts w:ascii="Calibri" w:eastAsia="Times New Roman" w:hAnsi="Calibri" w:cs="B Nazanin" w:hint="cs"/>
                <w:b/>
                <w:bCs/>
                <w:color w:val="000000" w:themeColor="text1"/>
                <w:sz w:val="20"/>
                <w:szCs w:val="20"/>
                <w:rtl/>
              </w:rPr>
              <w:t>3</w:t>
            </w:r>
            <w:r w:rsidR="007C5081" w:rsidRPr="007C5081">
              <w:rPr>
                <w:rFonts w:ascii="Calibri" w:eastAsia="Times New Roman" w:hAnsi="Calibri" w:cs="B Nazanin" w:hint="cs"/>
                <w:b/>
                <w:bCs/>
                <w:color w:val="000000" w:themeColor="text1"/>
                <w:sz w:val="20"/>
                <w:szCs w:val="20"/>
                <w:rtl/>
              </w:rPr>
              <w:t>6</w:t>
            </w:r>
            <w:r w:rsidR="00644D85" w:rsidRPr="007C5081">
              <w:rPr>
                <w:rFonts w:ascii="Calibri" w:eastAsia="Times New Roman" w:hAnsi="Calibri" w:cs="B Nazanin" w:hint="cs"/>
                <w:b/>
                <w:bCs/>
                <w:color w:val="000000" w:themeColor="text1"/>
                <w:sz w:val="20"/>
                <w:szCs w:val="20"/>
                <w:rtl/>
              </w:rPr>
              <w:t xml:space="preserve">- </w:t>
            </w:r>
            <w:r w:rsidR="00C214B3" w:rsidRPr="007C5081">
              <w:rPr>
                <w:rFonts w:ascii="Calibri" w:eastAsia="Times New Roman" w:hAnsi="Calibri" w:cs="B Nazanin" w:hint="cs"/>
                <w:b/>
                <w:bCs/>
                <w:color w:val="000000" w:themeColor="text1"/>
                <w:sz w:val="20"/>
                <w:szCs w:val="20"/>
                <w:rtl/>
              </w:rPr>
              <w:t>عدم تمدید به موقع اعتبار پروانه تاسیس آموزشگاه (حداکثر 6 ماه بعد  از تاریخ پایان اعتبار )</w:t>
            </w:r>
          </w:p>
          <w:p w:rsidR="004D3184" w:rsidRPr="00E01E71" w:rsidRDefault="004D3184" w:rsidP="004D3184">
            <w:pPr>
              <w:bidi/>
              <w:spacing w:line="276" w:lineRule="auto"/>
              <w:ind w:left="90"/>
              <w:jc w:val="both"/>
              <w:rPr>
                <w:rFonts w:ascii="IranNastaliq" w:hAnsi="IranNastaliq" w:cs="B Nazanin"/>
                <w:b/>
                <w:bCs/>
                <w:rtl/>
                <w:lang w:bidi="fa-IR"/>
              </w:rPr>
            </w:pPr>
          </w:p>
        </w:tc>
        <w:tc>
          <w:tcPr>
            <w:tcW w:w="970" w:type="dxa"/>
            <w:gridSpan w:val="2"/>
            <w:shd w:val="clear" w:color="auto" w:fill="DEEAF6" w:themeFill="accent1" w:themeFillTint="33"/>
          </w:tcPr>
          <w:p w:rsidR="00644D85" w:rsidRPr="00711D11" w:rsidRDefault="00644D85" w:rsidP="00EF67C1">
            <w:pPr>
              <w:ind w:left="90"/>
              <w:jc w:val="mediumKashida"/>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تعطيل</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موقت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سه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ماهه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با</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رای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هیات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نظارت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 xml:space="preserve">استان و پلمپ محل آموزشگاه  </w:t>
            </w:r>
          </w:p>
        </w:tc>
        <w:tc>
          <w:tcPr>
            <w:tcW w:w="1256" w:type="dxa"/>
            <w:gridSpan w:val="2"/>
          </w:tcPr>
          <w:p w:rsidR="00644D85" w:rsidRPr="00711D11" w:rsidRDefault="00644D85" w:rsidP="00EF67C1">
            <w:pPr>
              <w:ind w:left="90"/>
              <w:jc w:val="mediumKashida"/>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تعطيل</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موقت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شش</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ماهه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با</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رای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هیات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نظارت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 xml:space="preserve"> استان و پلمپ محل آموزشگاه</w:t>
            </w:r>
          </w:p>
          <w:p w:rsidR="00644D85" w:rsidRPr="00711D11" w:rsidRDefault="00644D85" w:rsidP="00EF67C1">
            <w:pPr>
              <w:ind w:left="90"/>
              <w:jc w:val="mediumKashida"/>
              <w:rPr>
                <w:rFonts w:ascii="IranNastaliq" w:hAnsi="IranNastaliq" w:cs="B Nazanin"/>
                <w:b/>
                <w:bCs/>
                <w:sz w:val="18"/>
                <w:szCs w:val="18"/>
                <w:rtl/>
                <w:lang w:bidi="fa-IR"/>
              </w:rPr>
            </w:pPr>
          </w:p>
        </w:tc>
        <w:tc>
          <w:tcPr>
            <w:tcW w:w="1055" w:type="dxa"/>
            <w:gridSpan w:val="2"/>
            <w:shd w:val="clear" w:color="auto" w:fill="DEEAF6" w:themeFill="accent1" w:themeFillTint="33"/>
          </w:tcPr>
          <w:p w:rsidR="00644D85" w:rsidRPr="00711D11" w:rsidRDefault="00644D85" w:rsidP="00EF67C1">
            <w:pPr>
              <w:bidi/>
              <w:ind w:left="90"/>
              <w:jc w:val="mediumKashida"/>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تعطیل موقت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يك</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ساله</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با</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رای</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هیات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نظارت</w:t>
            </w:r>
            <w:r w:rsidRPr="00711D11">
              <w:rPr>
                <w:rFonts w:ascii="IranNastaliq" w:hAnsi="IranNastaliq" w:cs="B Nazanin"/>
                <w:b/>
                <w:bCs/>
                <w:sz w:val="18"/>
                <w:szCs w:val="18"/>
                <w:rtl/>
                <w:lang w:bidi="fa-IR"/>
              </w:rPr>
              <w:t xml:space="preserve"> </w:t>
            </w:r>
            <w:r w:rsidRPr="00711D11">
              <w:rPr>
                <w:rFonts w:ascii="IranNastaliq" w:hAnsi="IranNastaliq" w:cs="B Nazanin" w:hint="cs"/>
                <w:b/>
                <w:bCs/>
                <w:sz w:val="18"/>
                <w:szCs w:val="18"/>
                <w:rtl/>
                <w:lang w:bidi="fa-IR"/>
              </w:rPr>
              <w:t xml:space="preserve">استان و </w:t>
            </w:r>
          </w:p>
          <w:p w:rsidR="00644D85" w:rsidRPr="00711D11" w:rsidRDefault="00644D85" w:rsidP="00EF67C1">
            <w:pPr>
              <w:ind w:left="90"/>
              <w:jc w:val="mediumKashida"/>
              <w:rPr>
                <w:rFonts w:ascii="IranNastaliq" w:hAnsi="IranNastaliq" w:cs="B Nazanin"/>
                <w:b/>
                <w:bCs/>
                <w:sz w:val="18"/>
                <w:szCs w:val="18"/>
                <w:rtl/>
                <w:lang w:bidi="fa-IR"/>
              </w:rPr>
            </w:pPr>
            <w:r w:rsidRPr="00711D11">
              <w:rPr>
                <w:rFonts w:ascii="IranNastaliq" w:hAnsi="IranNastaliq" w:cs="B Nazanin" w:hint="cs"/>
                <w:b/>
                <w:bCs/>
                <w:sz w:val="18"/>
                <w:szCs w:val="18"/>
                <w:rtl/>
                <w:lang w:bidi="fa-IR"/>
              </w:rPr>
              <w:t>پلمپ محل آموزشگاه</w:t>
            </w:r>
          </w:p>
          <w:p w:rsidR="00644D85" w:rsidRPr="00711D11" w:rsidRDefault="00644D85" w:rsidP="00EF67C1">
            <w:pPr>
              <w:bidi/>
              <w:ind w:left="90"/>
              <w:jc w:val="mediumKashida"/>
              <w:rPr>
                <w:rFonts w:ascii="IranNastaliq" w:hAnsi="IranNastaliq" w:cs="B Nazanin"/>
                <w:b/>
                <w:bCs/>
                <w:sz w:val="18"/>
                <w:szCs w:val="18"/>
                <w:rtl/>
                <w:lang w:bidi="fa-IR"/>
              </w:rPr>
            </w:pPr>
          </w:p>
        </w:tc>
        <w:tc>
          <w:tcPr>
            <w:tcW w:w="1015" w:type="dxa"/>
            <w:gridSpan w:val="2"/>
            <w:shd w:val="clear" w:color="auto" w:fill="auto"/>
          </w:tcPr>
          <w:p w:rsidR="00644D85" w:rsidRPr="00711D11" w:rsidRDefault="00644D85" w:rsidP="00EF67C1">
            <w:pPr>
              <w:ind w:left="90"/>
              <w:jc w:val="mediumKashida"/>
              <w:rPr>
                <w:rFonts w:ascii="IranNastaliq" w:hAnsi="IranNastaliq" w:cs="B Nazanin"/>
                <w:sz w:val="18"/>
                <w:szCs w:val="18"/>
                <w:rtl/>
                <w:lang w:bidi="fa-IR"/>
              </w:rPr>
            </w:pPr>
            <w:r w:rsidRPr="00711D11">
              <w:rPr>
                <w:rFonts w:ascii="IranNastaliq" w:hAnsi="IranNastaliq" w:cs="B Nazanin" w:hint="cs"/>
                <w:b/>
                <w:bCs/>
                <w:sz w:val="18"/>
                <w:szCs w:val="18"/>
                <w:rtl/>
                <w:lang w:bidi="fa-IR"/>
              </w:rPr>
              <w:t xml:space="preserve">لغو پروانه تاسیس توسط هیات نظارت استان </w:t>
            </w:r>
          </w:p>
        </w:tc>
        <w:tc>
          <w:tcPr>
            <w:tcW w:w="1055" w:type="dxa"/>
            <w:gridSpan w:val="2"/>
            <w:shd w:val="clear" w:color="auto" w:fill="DEEAF6" w:themeFill="accent1" w:themeFillTint="33"/>
          </w:tcPr>
          <w:p w:rsidR="00644D85" w:rsidRPr="00644D85" w:rsidRDefault="00644D85" w:rsidP="00EF67C1">
            <w:pPr>
              <w:bidi/>
              <w:ind w:left="90"/>
              <w:jc w:val="mediumKashida"/>
              <w:rPr>
                <w:rFonts w:ascii="IranNastaliq" w:hAnsi="IranNastaliq" w:cs="B Nazanin"/>
                <w:b/>
                <w:bCs/>
                <w:sz w:val="48"/>
                <w:szCs w:val="48"/>
                <w:rtl/>
                <w:lang w:bidi="fa-IR"/>
              </w:rPr>
            </w:pPr>
            <w:r w:rsidRPr="00644D85">
              <w:rPr>
                <w:rFonts w:ascii="IranNastaliq" w:hAnsi="IranNastaliq" w:cs="B Nazanin" w:hint="cs"/>
                <w:b/>
                <w:bCs/>
                <w:sz w:val="48"/>
                <w:szCs w:val="48"/>
                <w:rtl/>
                <w:lang w:bidi="fa-IR"/>
              </w:rPr>
              <w:t>-</w:t>
            </w:r>
          </w:p>
        </w:tc>
        <w:tc>
          <w:tcPr>
            <w:tcW w:w="1157" w:type="dxa"/>
            <w:gridSpan w:val="2"/>
            <w:shd w:val="clear" w:color="auto" w:fill="auto"/>
          </w:tcPr>
          <w:p w:rsidR="00644D85" w:rsidRPr="00644D85" w:rsidRDefault="00644D85" w:rsidP="00EF67C1">
            <w:pPr>
              <w:ind w:left="90"/>
              <w:jc w:val="mediumKashida"/>
              <w:rPr>
                <w:rFonts w:ascii="IranNastaliq" w:hAnsi="IranNastaliq" w:cs="B Nazanin"/>
                <w:sz w:val="48"/>
                <w:szCs w:val="48"/>
                <w:rtl/>
                <w:lang w:bidi="fa-IR"/>
              </w:rPr>
            </w:pPr>
            <w:r w:rsidRPr="00644D85">
              <w:rPr>
                <w:rFonts w:ascii="IranNastaliq" w:hAnsi="IranNastaliq" w:cs="B Nazanin" w:hint="cs"/>
                <w:sz w:val="48"/>
                <w:szCs w:val="48"/>
                <w:rtl/>
                <w:lang w:bidi="fa-IR"/>
              </w:rPr>
              <w:t>-</w:t>
            </w:r>
          </w:p>
        </w:tc>
      </w:tr>
      <w:tr w:rsidR="00143297" w:rsidRPr="00644D85" w:rsidTr="00E74371">
        <w:trPr>
          <w:gridBefore w:val="1"/>
          <w:wBefore w:w="11" w:type="dxa"/>
        </w:trPr>
        <w:tc>
          <w:tcPr>
            <w:tcW w:w="14967" w:type="dxa"/>
            <w:gridSpan w:val="13"/>
            <w:shd w:val="clear" w:color="auto" w:fill="9CC2E5" w:themeFill="accent1" w:themeFillTint="99"/>
          </w:tcPr>
          <w:p w:rsidR="00143297" w:rsidRPr="00644D85" w:rsidRDefault="00267EF2" w:rsidP="00143297">
            <w:pPr>
              <w:bidi/>
              <w:ind w:left="90"/>
              <w:jc w:val="center"/>
              <w:rPr>
                <w:rFonts w:ascii="Calibri" w:eastAsia="Calibri" w:hAnsi="Calibri" w:cs="B Nazanin"/>
                <w:b/>
                <w:bCs/>
                <w:sz w:val="24"/>
                <w:szCs w:val="24"/>
                <w:rtl/>
                <w:lang w:bidi="fa-IR"/>
              </w:rPr>
            </w:pPr>
            <w:r>
              <w:lastRenderedPageBreak/>
              <w:br w:type="page"/>
            </w:r>
            <w:r w:rsidR="00143297" w:rsidRPr="00644D85">
              <w:rPr>
                <w:rFonts w:ascii="Calibri" w:eastAsia="Calibri" w:hAnsi="Calibri" w:cs="B Nazanin" w:hint="cs"/>
                <w:b/>
                <w:bCs/>
                <w:sz w:val="24"/>
                <w:szCs w:val="24"/>
                <w:rtl/>
                <w:lang w:bidi="fa-IR"/>
              </w:rPr>
              <w:t>عناوین تخلفات دوره های آموزشی ، اداری و مالی موسس و نحوه برخورد با آن</w:t>
            </w:r>
            <w:r w:rsidR="00143297" w:rsidRPr="00644D85">
              <w:rPr>
                <w:rFonts w:ascii="Times New Roman" w:eastAsia="Calibri" w:hAnsi="Times New Roman" w:cs="Times New Roman" w:hint="cs"/>
                <w:b/>
                <w:bCs/>
                <w:sz w:val="24"/>
                <w:szCs w:val="24"/>
                <w:rtl/>
                <w:lang w:bidi="fa-IR"/>
              </w:rPr>
              <w:t>–</w:t>
            </w:r>
            <w:r w:rsidR="00143297" w:rsidRPr="00644D85">
              <w:rPr>
                <w:rFonts w:ascii="Calibri" w:eastAsia="Calibri" w:hAnsi="Calibri" w:cs="B Nazanin" w:hint="cs"/>
                <w:b/>
                <w:bCs/>
                <w:sz w:val="24"/>
                <w:szCs w:val="24"/>
                <w:rtl/>
                <w:lang w:bidi="fa-IR"/>
              </w:rPr>
              <w:t xml:space="preserve"> موضوع ماده 76- فصل پانزدهم</w:t>
            </w:r>
          </w:p>
        </w:tc>
      </w:tr>
      <w:tr w:rsidR="00143297" w:rsidRPr="00644D85" w:rsidTr="00E74371">
        <w:trPr>
          <w:gridBefore w:val="1"/>
          <w:wBefore w:w="11" w:type="dxa"/>
        </w:trPr>
        <w:tc>
          <w:tcPr>
            <w:tcW w:w="8834" w:type="dxa"/>
            <w:gridSpan w:val="2"/>
            <w:shd w:val="clear" w:color="auto" w:fill="BDD6EE" w:themeFill="accent1" w:themeFillTint="66"/>
          </w:tcPr>
          <w:p w:rsidR="00143297" w:rsidRPr="00CB627A" w:rsidRDefault="00143297" w:rsidP="00143297">
            <w:pPr>
              <w:bidi/>
              <w:spacing w:line="276" w:lineRule="auto"/>
              <w:ind w:left="90"/>
              <w:jc w:val="center"/>
              <w:rPr>
                <w:rFonts w:ascii="IranNastaliq" w:hAnsi="IranNastaliq" w:cs="B Nazanin"/>
                <w:b/>
                <w:bCs/>
                <w:color w:val="33CCFF"/>
                <w:sz w:val="28"/>
                <w:szCs w:val="28"/>
                <w:rtl/>
                <w:lang w:bidi="fa-IR"/>
              </w:rPr>
            </w:pPr>
            <w:r w:rsidRPr="00CB627A">
              <w:rPr>
                <w:rFonts w:ascii="IranNastaliq" w:hAnsi="IranNastaliq" w:cs="B Nazanin" w:hint="cs"/>
                <w:b/>
                <w:bCs/>
                <w:sz w:val="28"/>
                <w:szCs w:val="28"/>
                <w:rtl/>
                <w:lang w:bidi="fa-IR"/>
              </w:rPr>
              <w:t>نوع تخلف/نحوه برخورد</w:t>
            </w:r>
          </w:p>
        </w:tc>
        <w:tc>
          <w:tcPr>
            <w:tcW w:w="1071" w:type="dxa"/>
            <w:gridSpan w:val="2"/>
            <w:shd w:val="clear" w:color="auto" w:fill="BDD6EE" w:themeFill="accent1" w:themeFillTint="66"/>
            <w:vAlign w:val="center"/>
          </w:tcPr>
          <w:p w:rsidR="00143297" w:rsidRPr="00CB627A" w:rsidRDefault="00143297" w:rsidP="00143297">
            <w:pPr>
              <w:ind w:left="90"/>
              <w:jc w:val="center"/>
              <w:rPr>
                <w:rFonts w:ascii="IranNastaliq" w:hAnsi="IranNastaliq" w:cs="B Nazanin"/>
                <w:b/>
                <w:bCs/>
                <w:rtl/>
                <w:lang w:bidi="fa-IR"/>
              </w:rPr>
            </w:pPr>
            <w:r w:rsidRPr="00CB627A">
              <w:rPr>
                <w:rFonts w:ascii="IranNastaliq" w:hAnsi="IranNastaliq" w:cs="B Nazanin" w:hint="cs"/>
                <w:b/>
                <w:bCs/>
                <w:rtl/>
                <w:lang w:bidi="fa-IR"/>
              </w:rPr>
              <w:t>نوبت اول</w:t>
            </w:r>
          </w:p>
        </w:tc>
        <w:tc>
          <w:tcPr>
            <w:tcW w:w="1256" w:type="dxa"/>
            <w:gridSpan w:val="2"/>
            <w:shd w:val="clear" w:color="auto" w:fill="BDD6EE" w:themeFill="accent1" w:themeFillTint="66"/>
            <w:vAlign w:val="center"/>
          </w:tcPr>
          <w:p w:rsidR="00143297" w:rsidRPr="00CB627A" w:rsidRDefault="00143297" w:rsidP="00143297">
            <w:pPr>
              <w:ind w:left="90"/>
              <w:jc w:val="center"/>
              <w:rPr>
                <w:rFonts w:ascii="IranNastaliq" w:hAnsi="IranNastaliq" w:cs="B Nazanin"/>
                <w:b/>
                <w:bCs/>
                <w:rtl/>
                <w:lang w:bidi="fa-IR"/>
              </w:rPr>
            </w:pPr>
            <w:r w:rsidRPr="00CB627A">
              <w:rPr>
                <w:rFonts w:ascii="IranNastaliq" w:hAnsi="IranNastaliq" w:cs="B Nazanin" w:hint="cs"/>
                <w:b/>
                <w:bCs/>
                <w:rtl/>
                <w:lang w:bidi="fa-IR"/>
              </w:rPr>
              <w:t>نوبت دوم</w:t>
            </w:r>
          </w:p>
          <w:p w:rsidR="00143297" w:rsidRPr="00CB627A" w:rsidRDefault="00143297" w:rsidP="00143297">
            <w:pPr>
              <w:ind w:left="90"/>
              <w:jc w:val="center"/>
              <w:rPr>
                <w:rFonts w:ascii="IranNastaliq" w:hAnsi="IranNastaliq" w:cs="B Nazanin"/>
                <w:b/>
                <w:bCs/>
                <w:color w:val="FF0000"/>
                <w:rtl/>
                <w:lang w:bidi="fa-IR"/>
              </w:rPr>
            </w:pPr>
          </w:p>
        </w:tc>
        <w:tc>
          <w:tcPr>
            <w:tcW w:w="1071" w:type="dxa"/>
            <w:gridSpan w:val="2"/>
            <w:shd w:val="clear" w:color="auto" w:fill="BDD6EE" w:themeFill="accent1" w:themeFillTint="66"/>
            <w:vAlign w:val="center"/>
          </w:tcPr>
          <w:p w:rsidR="00143297" w:rsidRPr="00CB627A" w:rsidRDefault="00143297" w:rsidP="00143297">
            <w:pPr>
              <w:ind w:left="90"/>
              <w:jc w:val="center"/>
              <w:rPr>
                <w:rFonts w:ascii="IranNastaliq" w:hAnsi="IranNastaliq" w:cs="B Nazanin"/>
                <w:b/>
                <w:bCs/>
                <w:rtl/>
                <w:lang w:bidi="fa-IR"/>
              </w:rPr>
            </w:pPr>
            <w:r w:rsidRPr="00CB627A">
              <w:rPr>
                <w:rFonts w:ascii="IranNastaliq" w:hAnsi="IranNastaliq" w:cs="B Nazanin" w:hint="cs"/>
                <w:b/>
                <w:bCs/>
                <w:color w:val="000000" w:themeColor="text1"/>
                <w:rtl/>
                <w:lang w:bidi="fa-IR"/>
              </w:rPr>
              <w:t>نوبت سوم</w:t>
            </w:r>
          </w:p>
        </w:tc>
        <w:tc>
          <w:tcPr>
            <w:tcW w:w="1026" w:type="dxa"/>
            <w:gridSpan w:val="2"/>
            <w:shd w:val="clear" w:color="auto" w:fill="BDD6EE" w:themeFill="accent1" w:themeFillTint="66"/>
            <w:vAlign w:val="center"/>
          </w:tcPr>
          <w:p w:rsidR="00143297" w:rsidRPr="00CB627A" w:rsidRDefault="00143297" w:rsidP="00143297">
            <w:pPr>
              <w:ind w:left="90"/>
              <w:jc w:val="center"/>
              <w:rPr>
                <w:rFonts w:ascii="IranNastaliq" w:hAnsi="IranNastaliq" w:cs="B Nazanin"/>
                <w:b/>
                <w:bCs/>
                <w:rtl/>
                <w:lang w:bidi="fa-IR"/>
              </w:rPr>
            </w:pPr>
            <w:r w:rsidRPr="00CB627A">
              <w:rPr>
                <w:rFonts w:ascii="IranNastaliq" w:hAnsi="IranNastaliq" w:cs="B Nazanin" w:hint="cs"/>
                <w:b/>
                <w:bCs/>
                <w:rtl/>
                <w:lang w:bidi="fa-IR"/>
              </w:rPr>
              <w:t>نوبت چهارم</w:t>
            </w:r>
          </w:p>
        </w:tc>
        <w:tc>
          <w:tcPr>
            <w:tcW w:w="1054" w:type="dxa"/>
            <w:gridSpan w:val="2"/>
            <w:shd w:val="clear" w:color="auto" w:fill="BDD6EE" w:themeFill="accent1" w:themeFillTint="66"/>
            <w:vAlign w:val="center"/>
          </w:tcPr>
          <w:p w:rsidR="00143297" w:rsidRPr="00CB627A" w:rsidRDefault="00143297" w:rsidP="00143297">
            <w:pPr>
              <w:ind w:left="90"/>
              <w:jc w:val="center"/>
              <w:rPr>
                <w:rFonts w:ascii="IranNastaliq" w:hAnsi="IranNastaliq" w:cs="B Nazanin"/>
                <w:b/>
                <w:bCs/>
                <w:lang w:bidi="fa-IR"/>
              </w:rPr>
            </w:pPr>
            <w:r w:rsidRPr="00CB627A">
              <w:rPr>
                <w:rFonts w:ascii="IranNastaliq" w:hAnsi="IranNastaliq" w:cs="B Nazanin" w:hint="cs"/>
                <w:b/>
                <w:bCs/>
                <w:rtl/>
                <w:lang w:bidi="fa-IR"/>
              </w:rPr>
              <w:t>نوبت پنجم</w:t>
            </w:r>
          </w:p>
        </w:tc>
        <w:tc>
          <w:tcPr>
            <w:tcW w:w="655" w:type="dxa"/>
            <w:shd w:val="clear" w:color="auto" w:fill="BDD6EE" w:themeFill="accent1" w:themeFillTint="66"/>
            <w:vAlign w:val="center"/>
          </w:tcPr>
          <w:p w:rsidR="00143297" w:rsidRPr="00CB627A" w:rsidRDefault="00143297" w:rsidP="00143297">
            <w:pPr>
              <w:bidi/>
              <w:spacing w:line="276" w:lineRule="auto"/>
              <w:ind w:left="90"/>
              <w:jc w:val="center"/>
              <w:rPr>
                <w:rFonts w:ascii="IranNastaliq" w:hAnsi="IranNastaliq" w:cs="B Nazanin"/>
                <w:b/>
                <w:bCs/>
                <w:color w:val="33CCFF"/>
                <w:rtl/>
                <w:lang w:bidi="fa-IR"/>
              </w:rPr>
            </w:pPr>
            <w:r w:rsidRPr="00CB627A">
              <w:rPr>
                <w:rFonts w:ascii="IranNastaliq" w:hAnsi="IranNastaliq" w:cs="B Nazanin" w:hint="cs"/>
                <w:b/>
                <w:bCs/>
                <w:rtl/>
                <w:lang w:bidi="fa-IR"/>
              </w:rPr>
              <w:t>نوبت آخر</w:t>
            </w:r>
          </w:p>
        </w:tc>
      </w:tr>
      <w:tr w:rsidR="00143297" w:rsidRPr="00644D85" w:rsidTr="00E74371">
        <w:trPr>
          <w:gridBefore w:val="1"/>
          <w:wBefore w:w="11" w:type="dxa"/>
        </w:trPr>
        <w:tc>
          <w:tcPr>
            <w:tcW w:w="8834" w:type="dxa"/>
            <w:gridSpan w:val="2"/>
          </w:tcPr>
          <w:p w:rsidR="0094401D" w:rsidRPr="003F1BAD" w:rsidRDefault="00C214B3" w:rsidP="007C5081">
            <w:pPr>
              <w:bidi/>
              <w:ind w:left="90"/>
              <w:jc w:val="both"/>
              <w:rPr>
                <w:rFonts w:ascii="Calibri" w:eastAsia="Times New Roman" w:hAnsi="Calibri" w:cs="B Nazanin"/>
                <w:b/>
                <w:bCs/>
                <w:color w:val="000000" w:themeColor="text1"/>
                <w:sz w:val="20"/>
                <w:szCs w:val="20"/>
                <w:rtl/>
              </w:rPr>
            </w:pPr>
            <w:r>
              <w:rPr>
                <w:rFonts w:ascii="Calibri" w:eastAsia="Times New Roman" w:hAnsi="Calibri" w:cs="B Nazanin" w:hint="cs"/>
                <w:b/>
                <w:bCs/>
                <w:color w:val="000000" w:themeColor="text1"/>
                <w:rtl/>
              </w:rPr>
              <w:t>3</w:t>
            </w:r>
            <w:r w:rsidR="007C5081">
              <w:rPr>
                <w:rFonts w:ascii="Calibri" w:eastAsia="Times New Roman" w:hAnsi="Calibri" w:cs="B Nazanin" w:hint="cs"/>
                <w:b/>
                <w:bCs/>
                <w:color w:val="000000" w:themeColor="text1"/>
                <w:rtl/>
              </w:rPr>
              <w:t>7</w:t>
            </w:r>
            <w:r w:rsidR="0094401D">
              <w:rPr>
                <w:rFonts w:ascii="Calibri" w:eastAsia="Times New Roman" w:hAnsi="Calibri" w:cs="B Nazanin" w:hint="cs"/>
                <w:b/>
                <w:bCs/>
                <w:color w:val="000000" w:themeColor="text1"/>
                <w:rtl/>
              </w:rPr>
              <w:t>-</w:t>
            </w:r>
            <w:r w:rsidR="0094401D" w:rsidRPr="003F1BAD">
              <w:rPr>
                <w:rFonts w:ascii="Calibri" w:eastAsia="Times New Roman" w:hAnsi="Calibri" w:cs="B Nazanin" w:hint="cs"/>
                <w:b/>
                <w:bCs/>
                <w:color w:val="000000" w:themeColor="text1"/>
                <w:sz w:val="20"/>
                <w:szCs w:val="20"/>
                <w:rtl/>
              </w:rPr>
              <w:t>ترغیب</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و</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تشویق</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به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تجمع</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غیرقانونی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یا</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قانون</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گریزی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از</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طریق</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نشر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نامه،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شب</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نامه، نشر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در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فضای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مجازی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ویا فضای واقعی و</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یا</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تشکیل</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و</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اداره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گروه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ها</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و</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کانال</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هایی که فعالیت  آنها ضد منافع ملی و دینی کشور یا سازمان</w:t>
            </w:r>
            <w:r w:rsidR="0019757F" w:rsidRPr="003F1BAD">
              <w:rPr>
                <w:rFonts w:ascii="Calibri" w:eastAsia="Times New Roman" w:hAnsi="Calibri" w:cs="B Nazanin" w:hint="cs"/>
                <w:b/>
                <w:bCs/>
                <w:color w:val="000000" w:themeColor="text1"/>
                <w:sz w:val="20"/>
                <w:szCs w:val="20"/>
                <w:rtl/>
              </w:rPr>
              <w:t xml:space="preserve"> به تشخیص هیات نظارت استان</w:t>
            </w:r>
          </w:p>
          <w:p w:rsidR="0094401D" w:rsidRPr="003F1BAD" w:rsidRDefault="00C214B3" w:rsidP="00F41D0F">
            <w:pPr>
              <w:bidi/>
              <w:ind w:left="90"/>
              <w:jc w:val="both"/>
              <w:rPr>
                <w:rFonts w:ascii="Calibri" w:eastAsia="Times New Roman" w:hAnsi="Calibri" w:cs="B Nazanin"/>
                <w:b/>
                <w:bCs/>
                <w:color w:val="000000" w:themeColor="text1"/>
                <w:sz w:val="20"/>
                <w:szCs w:val="20"/>
                <w:rtl/>
              </w:rPr>
            </w:pPr>
            <w:r w:rsidRPr="003F1BAD">
              <w:rPr>
                <w:rFonts w:ascii="Calibri" w:eastAsia="Times New Roman" w:hAnsi="Calibri" w:cs="B Nazanin" w:hint="cs"/>
                <w:b/>
                <w:bCs/>
                <w:color w:val="000000" w:themeColor="text1"/>
                <w:sz w:val="20"/>
                <w:szCs w:val="20"/>
                <w:rtl/>
              </w:rPr>
              <w:t>3</w:t>
            </w:r>
            <w:r w:rsidR="007C5081" w:rsidRPr="003F1BAD">
              <w:rPr>
                <w:rFonts w:ascii="Calibri" w:eastAsia="Times New Roman" w:hAnsi="Calibri" w:cs="B Nazanin" w:hint="cs"/>
                <w:b/>
                <w:bCs/>
                <w:color w:val="000000" w:themeColor="text1"/>
                <w:sz w:val="20"/>
                <w:szCs w:val="20"/>
                <w:rtl/>
              </w:rPr>
              <w:t>8</w:t>
            </w:r>
            <w:r w:rsidR="0094401D" w:rsidRPr="003F1BAD">
              <w:rPr>
                <w:rFonts w:ascii="Calibri" w:eastAsia="Times New Roman" w:hAnsi="Calibri" w:cs="B Nazanin" w:hint="cs"/>
                <w:b/>
                <w:bCs/>
                <w:color w:val="000000" w:themeColor="text1"/>
                <w:sz w:val="20"/>
                <w:szCs w:val="20"/>
                <w:rtl/>
              </w:rPr>
              <w:t>-</w:t>
            </w:r>
            <w:r w:rsidR="00C85102" w:rsidRPr="003F1BAD">
              <w:rPr>
                <w:rFonts w:ascii="Calibri" w:eastAsia="Times New Roman" w:hAnsi="Calibri" w:cs="B Nazanin" w:hint="cs"/>
                <w:b/>
                <w:bCs/>
                <w:color w:val="000000" w:themeColor="text1"/>
                <w:sz w:val="20"/>
                <w:szCs w:val="20"/>
                <w:rtl/>
              </w:rPr>
              <w:t>شرب خمر، استفاده ازمواد افیونی ،</w:t>
            </w:r>
            <w:r w:rsidR="0094401D" w:rsidRPr="003F1BAD">
              <w:rPr>
                <w:rFonts w:ascii="Calibri" w:eastAsia="Times New Roman" w:hAnsi="Calibri" w:cs="B Nazanin" w:hint="cs"/>
                <w:b/>
                <w:bCs/>
                <w:color w:val="000000" w:themeColor="text1"/>
                <w:sz w:val="20"/>
                <w:szCs w:val="20"/>
                <w:rtl/>
              </w:rPr>
              <w:t>تخلفات</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اخلاقی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و</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ارتكاب</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اعمال</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خلاف</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عفت</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 xml:space="preserve">عمومي در مکان آموزشگاه و یا خارج از محیط آموزشگاه در دوره ها و رویداد هایی مانند همایش ،سمینار ،و .......که با مدیریت و راهبری موسس آموزشگاه برنامه ریری و اجرا می گردد </w:t>
            </w:r>
            <w:r w:rsidR="00C85102" w:rsidRPr="003F1BAD">
              <w:rPr>
                <w:rFonts w:ascii="Calibri" w:eastAsia="Times New Roman" w:hAnsi="Calibri" w:cs="B Nazanin" w:hint="cs"/>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 xml:space="preserve">با تائید هیات نظارت استان </w:t>
            </w:r>
          </w:p>
          <w:p w:rsidR="0094401D" w:rsidRPr="003F1BAD" w:rsidRDefault="007C5081" w:rsidP="00C214B3">
            <w:pPr>
              <w:bidi/>
              <w:ind w:left="90"/>
              <w:jc w:val="both"/>
              <w:rPr>
                <w:rFonts w:ascii="Calibri" w:eastAsia="Times New Roman" w:hAnsi="Calibri" w:cs="B Nazanin"/>
                <w:b/>
                <w:bCs/>
                <w:color w:val="000000" w:themeColor="text1"/>
                <w:sz w:val="20"/>
                <w:szCs w:val="20"/>
                <w:rtl/>
              </w:rPr>
            </w:pPr>
            <w:r w:rsidRPr="003F1BAD">
              <w:rPr>
                <w:rFonts w:ascii="Calibri" w:eastAsia="Times New Roman" w:hAnsi="Calibri" w:cs="B Nazanin" w:hint="cs"/>
                <w:b/>
                <w:bCs/>
                <w:color w:val="000000" w:themeColor="text1"/>
                <w:sz w:val="20"/>
                <w:szCs w:val="20"/>
                <w:rtl/>
              </w:rPr>
              <w:t>39</w:t>
            </w:r>
            <w:r w:rsidR="0094401D" w:rsidRPr="003F1BAD">
              <w:rPr>
                <w:rFonts w:ascii="Calibri" w:eastAsia="Times New Roman" w:hAnsi="Calibri" w:cs="B Nazanin" w:hint="cs"/>
                <w:b/>
                <w:bCs/>
                <w:color w:val="000000" w:themeColor="text1"/>
                <w:sz w:val="20"/>
                <w:szCs w:val="20"/>
                <w:rtl/>
              </w:rPr>
              <w:t>-تخلفات</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منجر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به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زائل</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شدن</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صلاحیت</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 xml:space="preserve">فردی و دارابودن سوء پیشینه </w:t>
            </w:r>
            <w:r w:rsidR="0019757F" w:rsidRPr="003F1BAD">
              <w:rPr>
                <w:rFonts w:ascii="Calibri" w:eastAsia="Times New Roman" w:hAnsi="Calibri" w:cs="B Nazanin" w:hint="cs"/>
                <w:b/>
                <w:bCs/>
                <w:color w:val="000000" w:themeColor="text1"/>
                <w:sz w:val="20"/>
                <w:szCs w:val="20"/>
                <w:rtl/>
              </w:rPr>
              <w:t xml:space="preserve">موثر </w:t>
            </w:r>
            <w:r w:rsidR="0094401D" w:rsidRPr="003F1BAD">
              <w:rPr>
                <w:rFonts w:ascii="Calibri" w:eastAsia="Times New Roman" w:hAnsi="Calibri" w:cs="B Nazanin" w:hint="cs"/>
                <w:b/>
                <w:bCs/>
                <w:color w:val="000000" w:themeColor="text1"/>
                <w:sz w:val="20"/>
                <w:szCs w:val="20"/>
                <w:rtl/>
              </w:rPr>
              <w:t>موسس درصورت</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تایید</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هیات نظارت استان و تائید کتبی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دفتر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مرکزی حراست</w:t>
            </w:r>
          </w:p>
          <w:p w:rsidR="0094401D" w:rsidRPr="003F1BAD" w:rsidRDefault="00420937" w:rsidP="007C5081">
            <w:pPr>
              <w:bidi/>
              <w:ind w:left="90"/>
              <w:jc w:val="both"/>
              <w:rPr>
                <w:rFonts w:ascii="Calibri" w:eastAsia="Times New Roman" w:hAnsi="Calibri" w:cs="B Nazanin"/>
                <w:b/>
                <w:bCs/>
                <w:color w:val="000000" w:themeColor="text1"/>
                <w:sz w:val="20"/>
                <w:szCs w:val="20"/>
                <w:rtl/>
              </w:rPr>
            </w:pPr>
            <w:r w:rsidRPr="003F1BAD">
              <w:rPr>
                <w:rFonts w:ascii="Calibri" w:eastAsia="Times New Roman" w:hAnsi="Calibri" w:cs="B Nazanin" w:hint="cs"/>
                <w:b/>
                <w:bCs/>
                <w:color w:val="000000" w:themeColor="text1"/>
                <w:sz w:val="20"/>
                <w:szCs w:val="20"/>
                <w:rtl/>
              </w:rPr>
              <w:t>4</w:t>
            </w:r>
            <w:r w:rsidR="007C5081" w:rsidRPr="003F1BAD">
              <w:rPr>
                <w:rFonts w:ascii="Calibri" w:eastAsia="Times New Roman" w:hAnsi="Calibri" w:cs="B Nazanin" w:hint="cs"/>
                <w:b/>
                <w:bCs/>
                <w:color w:val="000000" w:themeColor="text1"/>
                <w:sz w:val="20"/>
                <w:szCs w:val="20"/>
                <w:rtl/>
              </w:rPr>
              <w:t>0</w:t>
            </w:r>
            <w:r w:rsidR="0094401D" w:rsidRPr="003F1BAD">
              <w:rPr>
                <w:rFonts w:ascii="Calibri" w:eastAsia="Times New Roman" w:hAnsi="Calibri" w:cs="B Nazanin" w:hint="cs"/>
                <w:b/>
                <w:bCs/>
                <w:color w:val="000000" w:themeColor="text1"/>
                <w:sz w:val="20"/>
                <w:szCs w:val="20"/>
                <w:rtl/>
              </w:rPr>
              <w:t>-هرگونه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جعل شامل ساختن نوشته،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گواهینامه ،</w:t>
            </w:r>
            <w:r w:rsidR="00B17A9F" w:rsidRPr="003F1BAD">
              <w:rPr>
                <w:rFonts w:ascii="Calibri" w:eastAsia="Times New Roman" w:hAnsi="Calibri" w:cs="B Nazanin"/>
                <w:b/>
                <w:bCs/>
                <w:color w:val="000000" w:themeColor="text1"/>
                <w:sz w:val="20"/>
                <w:szCs w:val="20"/>
              </w:rPr>
              <w:t xml:space="preserve"> </w:t>
            </w:r>
            <w:r w:rsidR="0094401D" w:rsidRPr="003F1BAD">
              <w:rPr>
                <w:rFonts w:ascii="Calibri" w:eastAsia="Times New Roman" w:hAnsi="Calibri" w:cs="B Nazanin" w:hint="cs"/>
                <w:b/>
                <w:bCs/>
                <w:color w:val="000000" w:themeColor="text1"/>
                <w:sz w:val="20"/>
                <w:szCs w:val="20"/>
                <w:rtl/>
              </w:rPr>
              <w:t>سند</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 ساختن</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مهر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  امضای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اشخاص</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رسمی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و</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غیر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رسمی،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خراشیدن،</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عکس مخدوش ، تراشیدن، قلم</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بردن،</w:t>
            </w:r>
            <w:r w:rsidR="0094401D" w:rsidRPr="003F1BAD">
              <w:rPr>
                <w:rFonts w:ascii="Calibri" w:eastAsia="Times New Roman" w:hAnsi="Calibri" w:cs="B Nazanin"/>
                <w:b/>
                <w:bCs/>
                <w:color w:val="000000" w:themeColor="text1"/>
                <w:sz w:val="20"/>
                <w:szCs w:val="20"/>
                <w:rtl/>
              </w:rPr>
              <w:t xml:space="preserve"> </w:t>
            </w:r>
            <w:r w:rsidR="00B17A9F" w:rsidRPr="003F1BAD">
              <w:rPr>
                <w:rFonts w:ascii="Calibri" w:eastAsia="Times New Roman" w:hAnsi="Calibri" w:cs="B Nazanin" w:hint="cs"/>
                <w:b/>
                <w:bCs/>
                <w:color w:val="000000" w:themeColor="text1"/>
                <w:sz w:val="20"/>
                <w:szCs w:val="20"/>
                <w:rtl/>
              </w:rPr>
              <w:t>نشان</w:t>
            </w:r>
            <w:r w:rsidR="00B17A9F" w:rsidRPr="003F1BAD">
              <w:rPr>
                <w:rFonts w:ascii="Calibri" w:eastAsia="Times New Roman" w:hAnsi="Calibri" w:cs="B Nazanin" w:hint="cs"/>
                <w:b/>
                <w:bCs/>
                <w:color w:val="000000" w:themeColor="text1"/>
                <w:sz w:val="20"/>
                <w:szCs w:val="20"/>
                <w:rtl/>
                <w:lang w:bidi="fa-IR"/>
              </w:rPr>
              <w:t>(لوگو )</w:t>
            </w:r>
            <w:r w:rsidR="0094401D" w:rsidRPr="003F1BAD">
              <w:rPr>
                <w:rFonts w:ascii="Calibri" w:eastAsia="Times New Roman" w:hAnsi="Calibri" w:cs="B Nazanin" w:hint="cs"/>
                <w:b/>
                <w:bCs/>
                <w:color w:val="000000" w:themeColor="text1"/>
                <w:sz w:val="20"/>
                <w:szCs w:val="20"/>
                <w:rtl/>
              </w:rPr>
              <w:t>، الحاق،</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محو ،</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سیاه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کردن،</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تغییر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تاریخ</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سند</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نسبت به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تاریخ</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حقیقی،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الصاق</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نوشته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به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نوشته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دیگر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و</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به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کار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بردن مهر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دیگری</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بدون</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اجازه</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صاحب</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،سوءاستفاده از نشان و مهر سازمان و</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نظایر</w:t>
            </w:r>
            <w:r w:rsidR="0094401D" w:rsidRPr="003F1BAD">
              <w:rPr>
                <w:rFonts w:ascii="Calibri" w:eastAsia="Times New Roman" w:hAnsi="Calibri" w:cs="B Nazanin"/>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آن</w:t>
            </w:r>
          </w:p>
          <w:p w:rsidR="00143297" w:rsidRPr="003F1BAD" w:rsidRDefault="00420937" w:rsidP="007C5081">
            <w:pPr>
              <w:bidi/>
              <w:ind w:left="90"/>
              <w:jc w:val="both"/>
              <w:rPr>
                <w:rFonts w:ascii="Calibri" w:eastAsia="Times New Roman" w:hAnsi="Calibri" w:cs="B Nazanin"/>
                <w:b/>
                <w:bCs/>
                <w:color w:val="000000" w:themeColor="text1"/>
                <w:sz w:val="20"/>
                <w:szCs w:val="20"/>
                <w:rtl/>
              </w:rPr>
            </w:pPr>
            <w:r w:rsidRPr="003F1BAD">
              <w:rPr>
                <w:rFonts w:ascii="Calibri" w:eastAsia="Times New Roman" w:hAnsi="Calibri" w:cs="B Nazanin" w:hint="cs"/>
                <w:b/>
                <w:bCs/>
                <w:color w:val="000000" w:themeColor="text1"/>
                <w:sz w:val="20"/>
                <w:szCs w:val="20"/>
                <w:rtl/>
              </w:rPr>
              <w:t>4</w:t>
            </w:r>
            <w:r w:rsidR="007C5081" w:rsidRPr="003F1BAD">
              <w:rPr>
                <w:rFonts w:ascii="Calibri" w:eastAsia="Times New Roman" w:hAnsi="Calibri" w:cs="B Nazanin" w:hint="cs"/>
                <w:b/>
                <w:bCs/>
                <w:color w:val="000000" w:themeColor="text1"/>
                <w:sz w:val="20"/>
                <w:szCs w:val="20"/>
                <w:rtl/>
              </w:rPr>
              <w:t>1</w:t>
            </w:r>
            <w:r w:rsidR="00143297" w:rsidRPr="003F1BAD">
              <w:rPr>
                <w:rFonts w:ascii="Calibri" w:eastAsia="Times New Roman" w:hAnsi="Calibri" w:cs="B Nazanin" w:hint="cs"/>
                <w:b/>
                <w:bCs/>
                <w:color w:val="000000" w:themeColor="text1"/>
                <w:sz w:val="20"/>
                <w:szCs w:val="20"/>
                <w:rtl/>
              </w:rPr>
              <w:t xml:space="preserve">- انتقال / واگذاری پروانه تاسیس به فرد دیگر بدون اخذ مجوز از سازمان و ادارات کل وابسته </w:t>
            </w:r>
            <w:r w:rsidR="007C5081" w:rsidRPr="003F1BAD">
              <w:rPr>
                <w:rFonts w:ascii="Calibri" w:eastAsia="Times New Roman" w:hAnsi="Calibri" w:cs="B Nazanin" w:hint="cs"/>
                <w:b/>
                <w:bCs/>
                <w:color w:val="000000" w:themeColor="text1"/>
                <w:sz w:val="20"/>
                <w:szCs w:val="20"/>
                <w:rtl/>
              </w:rPr>
              <w:t>،</w:t>
            </w:r>
            <w:r w:rsidR="00E01E71" w:rsidRPr="003F1BAD">
              <w:rPr>
                <w:rFonts w:ascii="Calibri" w:eastAsia="Times New Roman" w:hAnsi="Calibri" w:cs="B Nazanin" w:hint="cs"/>
                <w:b/>
                <w:bCs/>
                <w:color w:val="000000" w:themeColor="text1"/>
                <w:sz w:val="20"/>
                <w:szCs w:val="20"/>
                <w:rtl/>
              </w:rPr>
              <w:t>عدم رعایت ماده 45 دستورالعمل اجرایی آیین نامه و اجاره پروانه تاسیس</w:t>
            </w:r>
          </w:p>
          <w:p w:rsidR="00143297" w:rsidRPr="003F1BAD" w:rsidRDefault="00420937" w:rsidP="007C5081">
            <w:pPr>
              <w:bidi/>
              <w:ind w:left="90"/>
              <w:jc w:val="both"/>
              <w:rPr>
                <w:rFonts w:ascii="Calibri" w:eastAsia="Times New Roman" w:hAnsi="Calibri" w:cs="B Nazanin"/>
                <w:b/>
                <w:bCs/>
                <w:color w:val="000000" w:themeColor="text1"/>
                <w:sz w:val="20"/>
                <w:szCs w:val="20"/>
                <w:rtl/>
              </w:rPr>
            </w:pPr>
            <w:r w:rsidRPr="003F1BAD">
              <w:rPr>
                <w:rFonts w:ascii="Calibri" w:eastAsia="Times New Roman" w:hAnsi="Calibri" w:cs="B Nazanin" w:hint="cs"/>
                <w:b/>
                <w:bCs/>
                <w:color w:val="000000" w:themeColor="text1"/>
                <w:sz w:val="20"/>
                <w:szCs w:val="20"/>
                <w:rtl/>
              </w:rPr>
              <w:t>4</w:t>
            </w:r>
            <w:r w:rsidR="007C5081" w:rsidRPr="003F1BAD">
              <w:rPr>
                <w:rFonts w:ascii="Calibri" w:eastAsia="Times New Roman" w:hAnsi="Calibri" w:cs="B Nazanin" w:hint="cs"/>
                <w:b/>
                <w:bCs/>
                <w:color w:val="000000" w:themeColor="text1"/>
                <w:sz w:val="20"/>
                <w:szCs w:val="20"/>
                <w:rtl/>
              </w:rPr>
              <w:t>2</w:t>
            </w:r>
            <w:r w:rsidR="00143297" w:rsidRPr="003F1BAD">
              <w:rPr>
                <w:rFonts w:ascii="Calibri" w:eastAsia="Times New Roman" w:hAnsi="Calibri" w:cs="B Nazanin" w:hint="cs"/>
                <w:b/>
                <w:bCs/>
                <w:color w:val="000000" w:themeColor="text1"/>
                <w:sz w:val="20"/>
                <w:szCs w:val="20"/>
                <w:rtl/>
              </w:rPr>
              <w:t>-بکارگیری مربی غیرهمجنس</w:t>
            </w:r>
            <w:r w:rsidR="0094401D" w:rsidRPr="003F1BAD">
              <w:rPr>
                <w:rFonts w:ascii="Calibri" w:eastAsia="Times New Roman" w:hAnsi="Calibri" w:cs="B Nazanin" w:hint="cs"/>
                <w:b/>
                <w:bCs/>
                <w:color w:val="000000" w:themeColor="text1"/>
                <w:sz w:val="20"/>
                <w:szCs w:val="20"/>
                <w:rtl/>
              </w:rPr>
              <w:t xml:space="preserve"> و </w:t>
            </w:r>
            <w:r w:rsidR="00143297" w:rsidRPr="003F1BAD">
              <w:rPr>
                <w:rFonts w:ascii="Calibri" w:eastAsia="Times New Roman" w:hAnsi="Calibri" w:cs="B Nazanin" w:hint="cs"/>
                <w:b/>
                <w:bCs/>
                <w:color w:val="000000" w:themeColor="text1"/>
                <w:sz w:val="20"/>
                <w:szCs w:val="20"/>
                <w:rtl/>
              </w:rPr>
              <w:t xml:space="preserve"> </w:t>
            </w:r>
            <w:r w:rsidR="0094401D" w:rsidRPr="003F1BAD">
              <w:rPr>
                <w:rFonts w:ascii="Calibri" w:eastAsia="Times New Roman" w:hAnsi="Calibri" w:cs="B Nazanin" w:hint="cs"/>
                <w:b/>
                <w:bCs/>
                <w:color w:val="000000" w:themeColor="text1"/>
                <w:sz w:val="20"/>
                <w:szCs w:val="20"/>
                <w:rtl/>
              </w:rPr>
              <w:t xml:space="preserve">برگزاری </w:t>
            </w:r>
            <w:r w:rsidR="00A432E6" w:rsidRPr="003F1BAD">
              <w:rPr>
                <w:rFonts w:ascii="Calibri" w:eastAsia="Times New Roman" w:hAnsi="Calibri" w:cs="B Nazanin" w:hint="cs"/>
                <w:b/>
                <w:bCs/>
                <w:color w:val="000000" w:themeColor="text1"/>
                <w:sz w:val="20"/>
                <w:szCs w:val="20"/>
                <w:rtl/>
              </w:rPr>
              <w:t>ک</w:t>
            </w:r>
            <w:r w:rsidR="0094401D" w:rsidRPr="003F1BAD">
              <w:rPr>
                <w:rFonts w:ascii="Calibri" w:eastAsia="Times New Roman" w:hAnsi="Calibri" w:cs="B Nazanin" w:hint="cs"/>
                <w:b/>
                <w:bCs/>
                <w:color w:val="000000" w:themeColor="text1"/>
                <w:sz w:val="20"/>
                <w:szCs w:val="20"/>
                <w:rtl/>
              </w:rPr>
              <w:t>ارگاه و کلاس های مختلط در رشته مراقبت زیبایی ، حرفه های ماساژ  غواصی،صنعت ورزش و سایر رشته های مشابه که از لحاظ مسائل شرعی یا فرهنگی و امنیتی دارای محدودیت می باشد.</w:t>
            </w:r>
          </w:p>
          <w:p w:rsidR="00143297" w:rsidRPr="00644D85" w:rsidRDefault="00420937" w:rsidP="007C5081">
            <w:pPr>
              <w:bidi/>
              <w:ind w:left="90"/>
              <w:jc w:val="both"/>
              <w:rPr>
                <w:rFonts w:ascii="Calibri" w:eastAsia="Times New Roman" w:hAnsi="Calibri" w:cs="B Nazanin"/>
                <w:b/>
                <w:bCs/>
                <w:color w:val="000000" w:themeColor="text1"/>
                <w:sz w:val="16"/>
                <w:szCs w:val="16"/>
                <w:rtl/>
              </w:rPr>
            </w:pPr>
            <w:r w:rsidRPr="003F1BAD">
              <w:rPr>
                <w:rFonts w:ascii="Calibri" w:eastAsia="Times New Roman" w:hAnsi="Calibri" w:cs="B Nazanin" w:hint="cs"/>
                <w:b/>
                <w:bCs/>
                <w:color w:val="000000" w:themeColor="text1"/>
                <w:sz w:val="20"/>
                <w:szCs w:val="20"/>
                <w:rtl/>
              </w:rPr>
              <w:t>4</w:t>
            </w:r>
            <w:r w:rsidR="007C5081" w:rsidRPr="003F1BAD">
              <w:rPr>
                <w:rFonts w:ascii="Calibri" w:eastAsia="Times New Roman" w:hAnsi="Calibri" w:cs="B Nazanin" w:hint="cs"/>
                <w:b/>
                <w:bCs/>
                <w:color w:val="000000" w:themeColor="text1"/>
                <w:sz w:val="20"/>
                <w:szCs w:val="20"/>
                <w:rtl/>
              </w:rPr>
              <w:t>3</w:t>
            </w:r>
            <w:r w:rsidR="0094401D" w:rsidRPr="003F1BAD">
              <w:rPr>
                <w:rFonts w:ascii="Calibri" w:eastAsia="Times New Roman" w:hAnsi="Calibri" w:cs="B Nazanin" w:hint="cs"/>
                <w:b/>
                <w:bCs/>
                <w:color w:val="000000" w:themeColor="text1"/>
                <w:sz w:val="20"/>
                <w:szCs w:val="20"/>
                <w:rtl/>
              </w:rPr>
              <w:t>-</w:t>
            </w:r>
            <w:r w:rsidR="00143297" w:rsidRPr="003F1BAD">
              <w:rPr>
                <w:rFonts w:ascii="Calibri" w:eastAsia="Times New Roman" w:hAnsi="Calibri" w:cs="B Nazanin" w:hint="cs"/>
                <w:b/>
                <w:bCs/>
                <w:color w:val="000000" w:themeColor="text1"/>
                <w:sz w:val="20"/>
                <w:szCs w:val="20"/>
                <w:rtl/>
              </w:rPr>
              <w:t xml:space="preserve">هر نوع نفوذ به پرتال </w:t>
            </w:r>
            <w:r w:rsidR="0019757F" w:rsidRPr="003F1BAD">
              <w:rPr>
                <w:rFonts w:ascii="Calibri" w:eastAsia="Times New Roman" w:hAnsi="Calibri" w:cs="B Nazanin" w:hint="cs"/>
                <w:b/>
                <w:bCs/>
                <w:color w:val="000000" w:themeColor="text1"/>
                <w:sz w:val="20"/>
                <w:szCs w:val="20"/>
                <w:rtl/>
              </w:rPr>
              <w:t xml:space="preserve">توسط موسس،مربی یا کارکنان آموزشگاه </w:t>
            </w:r>
            <w:r w:rsidR="00143297" w:rsidRPr="003F1BAD">
              <w:rPr>
                <w:rFonts w:ascii="Calibri" w:eastAsia="Times New Roman" w:hAnsi="Calibri" w:cs="B Nazanin" w:hint="cs"/>
                <w:b/>
                <w:bCs/>
                <w:color w:val="000000" w:themeColor="text1"/>
                <w:sz w:val="20"/>
                <w:szCs w:val="20"/>
                <w:rtl/>
              </w:rPr>
              <w:t>با تایید کتبی دفتر</w:t>
            </w:r>
            <w:r w:rsidR="00143297" w:rsidRPr="00C54DB0">
              <w:rPr>
                <w:rFonts w:ascii="Calibri" w:eastAsia="Times New Roman" w:hAnsi="Calibri" w:cs="B Nazanin" w:hint="cs"/>
                <w:b/>
                <w:bCs/>
                <w:color w:val="000000" w:themeColor="text1"/>
                <w:sz w:val="20"/>
                <w:szCs w:val="20"/>
                <w:rtl/>
              </w:rPr>
              <w:t xml:space="preserve"> فنآوری های نوین آموزشی و دفتر مرکزی حراست.</w:t>
            </w:r>
          </w:p>
        </w:tc>
        <w:tc>
          <w:tcPr>
            <w:tcW w:w="1071" w:type="dxa"/>
            <w:gridSpan w:val="2"/>
            <w:shd w:val="clear" w:color="auto" w:fill="DEEAF6" w:themeFill="accent1" w:themeFillTint="33"/>
          </w:tcPr>
          <w:p w:rsidR="00143297" w:rsidRPr="00644D85" w:rsidRDefault="00143297" w:rsidP="00814737">
            <w:pPr>
              <w:bidi/>
              <w:ind w:left="90"/>
              <w:jc w:val="mediumKashida"/>
              <w:rPr>
                <w:rFonts w:ascii="IranNastaliq" w:hAnsi="IranNastaliq" w:cs="B Nazanin"/>
                <w:b/>
                <w:bCs/>
                <w:rtl/>
                <w:lang w:bidi="fa-IR"/>
              </w:rPr>
            </w:pPr>
            <w:r w:rsidRPr="00644D85">
              <w:rPr>
                <w:rFonts w:ascii="IranNastaliq" w:hAnsi="IranNastaliq" w:cs="B Nazanin" w:hint="cs"/>
                <w:b/>
                <w:bCs/>
                <w:sz w:val="18"/>
                <w:szCs w:val="18"/>
                <w:rtl/>
                <w:lang w:bidi="fa-IR"/>
              </w:rPr>
              <w:t xml:space="preserve">لغودائم پروانه تاسیس </w:t>
            </w:r>
            <w:r w:rsidRPr="00644D85">
              <w:rPr>
                <w:rFonts w:ascii="IranNastaliq" w:hAnsi="IranNastaliq" w:cs="B Nazanin" w:hint="cs"/>
                <w:b/>
                <w:bCs/>
                <w:sz w:val="16"/>
                <w:szCs w:val="16"/>
                <w:rtl/>
                <w:lang w:bidi="fa-IR"/>
              </w:rPr>
              <w:t>توسط هیات نظارت استان</w:t>
            </w:r>
            <w:r w:rsidRPr="00644D85">
              <w:rPr>
                <w:rFonts w:ascii="IranNastaliq" w:hAnsi="IranNastaliq" w:cs="B Nazanin" w:hint="cs"/>
                <w:b/>
                <w:bCs/>
                <w:sz w:val="18"/>
                <w:szCs w:val="18"/>
                <w:rtl/>
                <w:lang w:bidi="fa-IR"/>
              </w:rPr>
              <w:t xml:space="preserve"> و در صورت نیاز معرفی به   مراجع قضایی</w:t>
            </w:r>
          </w:p>
        </w:tc>
        <w:tc>
          <w:tcPr>
            <w:tcW w:w="1256" w:type="dxa"/>
            <w:gridSpan w:val="2"/>
          </w:tcPr>
          <w:p w:rsidR="00143297" w:rsidRPr="00644D85" w:rsidRDefault="00143297" w:rsidP="00814737">
            <w:pPr>
              <w:bidi/>
              <w:ind w:left="90"/>
              <w:jc w:val="mediumKashida"/>
              <w:rPr>
                <w:rFonts w:ascii="IranNastaliq" w:hAnsi="IranNastaliq" w:cs="B Nazanin"/>
                <w:b/>
                <w:bCs/>
                <w:sz w:val="52"/>
                <w:szCs w:val="52"/>
                <w:rtl/>
                <w:lang w:bidi="fa-IR"/>
              </w:rPr>
            </w:pPr>
            <w:r w:rsidRPr="00644D85">
              <w:rPr>
                <w:rFonts w:ascii="IranNastaliq" w:hAnsi="IranNastaliq" w:cs="B Nazanin" w:hint="cs"/>
                <w:b/>
                <w:bCs/>
                <w:sz w:val="52"/>
                <w:szCs w:val="52"/>
                <w:rtl/>
                <w:lang w:bidi="fa-IR"/>
              </w:rPr>
              <w:t>-</w:t>
            </w:r>
          </w:p>
          <w:p w:rsidR="00143297" w:rsidRPr="00644D85" w:rsidRDefault="00143297" w:rsidP="00814737">
            <w:pPr>
              <w:ind w:left="90"/>
              <w:jc w:val="mediumKashida"/>
            </w:pPr>
          </w:p>
        </w:tc>
        <w:tc>
          <w:tcPr>
            <w:tcW w:w="1071" w:type="dxa"/>
            <w:gridSpan w:val="2"/>
            <w:shd w:val="clear" w:color="auto" w:fill="DEEAF6" w:themeFill="accent1" w:themeFillTint="33"/>
          </w:tcPr>
          <w:p w:rsidR="00143297" w:rsidRPr="00644D85" w:rsidRDefault="00143297" w:rsidP="00814737">
            <w:pPr>
              <w:bidi/>
              <w:ind w:left="90"/>
              <w:jc w:val="mediumKashida"/>
            </w:pPr>
            <w:r w:rsidRPr="00644D85">
              <w:rPr>
                <w:rFonts w:ascii="IranNastaliq" w:hAnsi="IranNastaliq" w:cs="B Nazanin" w:hint="cs"/>
                <w:b/>
                <w:bCs/>
                <w:sz w:val="52"/>
                <w:szCs w:val="52"/>
                <w:rtl/>
                <w:lang w:bidi="fa-IR"/>
              </w:rPr>
              <w:t>-</w:t>
            </w:r>
          </w:p>
        </w:tc>
        <w:tc>
          <w:tcPr>
            <w:tcW w:w="1026" w:type="dxa"/>
            <w:gridSpan w:val="2"/>
            <w:shd w:val="clear" w:color="auto" w:fill="auto"/>
          </w:tcPr>
          <w:p w:rsidR="00143297" w:rsidRPr="00644D85" w:rsidRDefault="00143297" w:rsidP="00814737">
            <w:pPr>
              <w:bidi/>
              <w:ind w:left="90"/>
              <w:jc w:val="mediumKashida"/>
            </w:pPr>
            <w:r w:rsidRPr="00644D85">
              <w:rPr>
                <w:rFonts w:ascii="IranNastaliq" w:hAnsi="IranNastaliq" w:cs="B Nazanin" w:hint="cs"/>
                <w:b/>
                <w:bCs/>
                <w:sz w:val="52"/>
                <w:szCs w:val="52"/>
                <w:rtl/>
                <w:lang w:bidi="fa-IR"/>
              </w:rPr>
              <w:t>-</w:t>
            </w:r>
          </w:p>
        </w:tc>
        <w:tc>
          <w:tcPr>
            <w:tcW w:w="1054" w:type="dxa"/>
            <w:gridSpan w:val="2"/>
            <w:shd w:val="clear" w:color="auto" w:fill="DEEAF6" w:themeFill="accent1" w:themeFillTint="33"/>
          </w:tcPr>
          <w:p w:rsidR="00143297" w:rsidRPr="00644D85" w:rsidRDefault="00143297" w:rsidP="00814737">
            <w:pPr>
              <w:bidi/>
              <w:ind w:left="90"/>
              <w:jc w:val="mediumKashida"/>
              <w:rPr>
                <w:rFonts w:ascii="IranNastaliq" w:hAnsi="IranNastaliq" w:cs="B Nazanin"/>
                <w:b/>
                <w:bCs/>
                <w:sz w:val="18"/>
                <w:szCs w:val="18"/>
                <w:rtl/>
                <w:lang w:bidi="fa-IR"/>
              </w:rPr>
            </w:pPr>
            <w:r w:rsidRPr="00644D85">
              <w:rPr>
                <w:rFonts w:ascii="IranNastaliq" w:hAnsi="IranNastaliq" w:cs="B Nazanin" w:hint="cs"/>
                <w:b/>
                <w:bCs/>
                <w:sz w:val="52"/>
                <w:szCs w:val="52"/>
                <w:rtl/>
                <w:lang w:bidi="fa-IR"/>
              </w:rPr>
              <w:t>-</w:t>
            </w:r>
          </w:p>
        </w:tc>
        <w:tc>
          <w:tcPr>
            <w:tcW w:w="655" w:type="dxa"/>
            <w:shd w:val="clear" w:color="auto" w:fill="auto"/>
          </w:tcPr>
          <w:p w:rsidR="00143297" w:rsidRPr="00644D85" w:rsidRDefault="00143297" w:rsidP="00814737">
            <w:pPr>
              <w:bidi/>
              <w:ind w:left="90"/>
              <w:jc w:val="mediumKashida"/>
              <w:rPr>
                <w:rFonts w:ascii="IranNastaliq" w:hAnsi="IranNastaliq" w:cs="B Nazanin"/>
                <w:b/>
                <w:bCs/>
                <w:rtl/>
                <w:lang w:bidi="fa-IR"/>
              </w:rPr>
            </w:pPr>
            <w:r w:rsidRPr="00644D85">
              <w:rPr>
                <w:rFonts w:ascii="IranNastaliq" w:hAnsi="IranNastaliq" w:cs="B Nazanin" w:hint="cs"/>
                <w:b/>
                <w:bCs/>
                <w:sz w:val="52"/>
                <w:szCs w:val="52"/>
                <w:rtl/>
                <w:lang w:bidi="fa-IR"/>
              </w:rPr>
              <w:t>-</w:t>
            </w:r>
          </w:p>
        </w:tc>
      </w:tr>
    </w:tbl>
    <w:p w:rsidR="00644D85" w:rsidRPr="00890D3C" w:rsidRDefault="00644D85" w:rsidP="003500DE">
      <w:pPr>
        <w:bidi/>
        <w:spacing w:after="0" w:line="240" w:lineRule="auto"/>
        <w:ind w:left="270"/>
        <w:jc w:val="low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تبصره 1:</w:t>
      </w:r>
      <w:r w:rsidRPr="00890D3C">
        <w:rPr>
          <w:rFonts w:ascii="Calibri" w:eastAsia="Calibri" w:hAnsi="Calibri" w:cs="B Nazanin" w:hint="cs"/>
          <w:rtl/>
          <w:lang w:bidi="fa-IR"/>
        </w:rPr>
        <w:t xml:space="preserve"> </w:t>
      </w:r>
      <w:r w:rsidRPr="00890D3C">
        <w:rPr>
          <w:rFonts w:ascii="IranNastaliq" w:hAnsi="IranNastaliq" w:cs="B Nazanin" w:hint="cs"/>
          <w:sz w:val="24"/>
          <w:szCs w:val="24"/>
          <w:rtl/>
          <w:lang w:bidi="fa-IR"/>
        </w:rPr>
        <w:t xml:space="preserve">موسس موظف هستند حداکثر طی مدت 30 روز کاری نسبت به رفع تخلفات و اعلام نتیجه به مرکز اقدام نمایند. </w:t>
      </w:r>
      <w:r w:rsidRPr="00890D3C">
        <w:rPr>
          <w:rFonts w:ascii="IranNastaliq" w:hAnsi="IranNastaliq" w:cs="B Nazanin"/>
          <w:sz w:val="24"/>
          <w:szCs w:val="24"/>
          <w:rtl/>
          <w:lang w:bidi="fa-IR"/>
        </w:rPr>
        <w:t xml:space="preserve">بعد از اتمام مهلت </w:t>
      </w:r>
      <w:r w:rsidRPr="00890D3C">
        <w:rPr>
          <w:rFonts w:ascii="IranNastaliq" w:hAnsi="IranNastaliq" w:cs="B Nazanin" w:hint="cs"/>
          <w:sz w:val="24"/>
          <w:szCs w:val="24"/>
          <w:rtl/>
          <w:lang w:bidi="fa-IR"/>
        </w:rPr>
        <w:t>رفع نقص، آموزشگاه مجدداً مورد بازرسی قرار گرفته و در صورت عدم توجه به (تذکر کتبی/تعهد/موارد نو بت های مختلف ) م</w:t>
      </w:r>
      <w:r w:rsidRPr="00890D3C">
        <w:rPr>
          <w:rFonts w:ascii="IranNastaliq" w:hAnsi="IranNastaliq" w:cs="B Nazanin"/>
          <w:sz w:val="24"/>
          <w:szCs w:val="24"/>
          <w:rtl/>
          <w:lang w:bidi="fa-IR"/>
        </w:rPr>
        <w:t xml:space="preserve">وارد با ذكر دلايل و مستندات مربوط در اسرع وقت جهت اتخاذ تصميم لازم به اداره </w:t>
      </w:r>
      <w:r w:rsidRPr="00890D3C">
        <w:rPr>
          <w:rFonts w:ascii="IranNastaliq" w:hAnsi="IranNastaliq" w:cs="B Nazanin" w:hint="cs"/>
          <w:sz w:val="24"/>
          <w:szCs w:val="24"/>
          <w:rtl/>
          <w:lang w:bidi="fa-IR"/>
        </w:rPr>
        <w:t>آموزشگاه های</w:t>
      </w:r>
      <w:r w:rsidRPr="00890D3C">
        <w:rPr>
          <w:rFonts w:ascii="IranNastaliq" w:hAnsi="IranNastaliq" w:cs="B Nazanin"/>
          <w:sz w:val="24"/>
          <w:szCs w:val="24"/>
          <w:rtl/>
          <w:lang w:bidi="fa-IR"/>
        </w:rPr>
        <w:t xml:space="preserve"> آزاد و مشاركت مردمي استان ارسال </w:t>
      </w:r>
      <w:r w:rsidRPr="00890D3C">
        <w:rPr>
          <w:rFonts w:ascii="IranNastaliq" w:hAnsi="IranNastaliq" w:cs="B Nazanin" w:hint="cs"/>
          <w:sz w:val="24"/>
          <w:szCs w:val="24"/>
          <w:rtl/>
          <w:lang w:bidi="fa-IR"/>
        </w:rPr>
        <w:t>می شود.</w:t>
      </w:r>
    </w:p>
    <w:p w:rsidR="00644D85" w:rsidRPr="00890D3C" w:rsidRDefault="00644D85" w:rsidP="003500DE">
      <w:pPr>
        <w:bidi/>
        <w:spacing w:after="0" w:line="240" w:lineRule="auto"/>
        <w:ind w:left="270"/>
        <w:jc w:val="low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تبصره 2:</w:t>
      </w:r>
      <w:r w:rsidRPr="00890D3C">
        <w:rPr>
          <w:rFonts w:ascii="Calibri" w:eastAsia="Calibri" w:hAnsi="Calibri" w:cs="B Nazanin" w:hint="cs"/>
          <w:rtl/>
          <w:lang w:bidi="fa-IR"/>
        </w:rPr>
        <w:t xml:space="preserve"> </w:t>
      </w:r>
      <w:r w:rsidRPr="00890D3C">
        <w:rPr>
          <w:rFonts w:ascii="IranNastaliq" w:hAnsi="IranNastaliq" w:cs="B Nazanin" w:hint="cs"/>
          <w:sz w:val="24"/>
          <w:szCs w:val="24"/>
          <w:rtl/>
          <w:lang w:bidi="fa-IR"/>
        </w:rPr>
        <w:t>ملاک تعیین جرائم و مجاز</w:t>
      </w:r>
      <w:r w:rsidR="009378B0">
        <w:rPr>
          <w:rFonts w:ascii="IranNastaliq" w:hAnsi="IranNastaliq" w:cs="B Nazanin" w:hint="cs"/>
          <w:sz w:val="24"/>
          <w:szCs w:val="24"/>
          <w:rtl/>
          <w:lang w:bidi="fa-IR"/>
        </w:rPr>
        <w:t>ا</w:t>
      </w:r>
      <w:r w:rsidRPr="00890D3C">
        <w:rPr>
          <w:rFonts w:ascii="IranNastaliq" w:hAnsi="IranNastaliq" w:cs="B Nazanin" w:hint="cs"/>
          <w:sz w:val="24"/>
          <w:szCs w:val="24"/>
          <w:rtl/>
          <w:lang w:bidi="fa-IR"/>
        </w:rPr>
        <w:t xml:space="preserve">ت تخلفات انجام شده توسط موسس آموزشگاه فنی و حرفه ای آزاد ، در طی 2 سال فعالیت آموزشی آموزشگاه می باشد. </w:t>
      </w:r>
    </w:p>
    <w:p w:rsidR="00644D85" w:rsidRPr="00890D3C" w:rsidRDefault="00644D85" w:rsidP="003500DE">
      <w:pPr>
        <w:bidi/>
        <w:spacing w:after="0" w:line="240" w:lineRule="auto"/>
        <w:ind w:left="270"/>
        <w:jc w:val="lowKashida"/>
        <w:rPr>
          <w:rFonts w:ascii="Calibri" w:eastAsia="Calibri" w:hAnsi="Calibri" w:cs="B Nazanin"/>
          <w:color w:val="000000" w:themeColor="text1"/>
          <w:sz w:val="24"/>
          <w:szCs w:val="24"/>
          <w:rtl/>
          <w:lang w:bidi="fa-IR"/>
        </w:rPr>
      </w:pPr>
      <w:r w:rsidRPr="00890D3C">
        <w:rPr>
          <w:rFonts w:ascii="Calibri" w:eastAsia="Calibri" w:hAnsi="Calibri" w:cs="B Nazanin" w:hint="cs"/>
          <w:b/>
          <w:bCs/>
          <w:color w:val="000000" w:themeColor="text1"/>
          <w:sz w:val="24"/>
          <w:szCs w:val="24"/>
          <w:rtl/>
          <w:lang w:bidi="fa-IR"/>
        </w:rPr>
        <w:t>تبصره 3:</w:t>
      </w:r>
      <w:r w:rsidRPr="00890D3C">
        <w:rPr>
          <w:rFonts w:ascii="Calibri" w:eastAsia="Calibri" w:hAnsi="Calibri" w:cs="B Nazanin" w:hint="cs"/>
          <w:color w:val="000000" w:themeColor="text1"/>
          <w:sz w:val="24"/>
          <w:szCs w:val="24"/>
          <w:rtl/>
          <w:lang w:bidi="fa-IR"/>
        </w:rPr>
        <w:t xml:space="preserve"> سوابق تخلفات در پرونده موسس آموزشگاه ، (حتی پس از رفع نواقص ) ثبت و ضبط می شود و در ارزیابی موسس مد نظر قرار می گیرد.</w:t>
      </w:r>
    </w:p>
    <w:p w:rsidR="00644D85" w:rsidRPr="00890D3C" w:rsidRDefault="00644D85" w:rsidP="003500DE">
      <w:pPr>
        <w:bidi/>
        <w:spacing w:after="0" w:line="240" w:lineRule="auto"/>
        <w:ind w:left="270"/>
        <w:jc w:val="lowKashida"/>
        <w:rPr>
          <w:rFonts w:ascii="IranNastaliq" w:hAnsi="IranNastaliq" w:cs="B Nazanin"/>
          <w:sz w:val="24"/>
          <w:szCs w:val="24"/>
          <w:rtl/>
          <w:lang w:bidi="fa-IR"/>
        </w:rPr>
      </w:pPr>
      <w:r w:rsidRPr="00890D3C">
        <w:rPr>
          <w:rFonts w:ascii="Calibri" w:eastAsia="Calibri" w:hAnsi="Calibri" w:cs="B Nazanin" w:hint="eastAsia"/>
          <w:b/>
          <w:bCs/>
          <w:sz w:val="24"/>
          <w:szCs w:val="24"/>
          <w:rtl/>
          <w:lang w:bidi="fa-IR"/>
        </w:rPr>
        <w:t>ماده</w:t>
      </w:r>
      <w:r w:rsidRPr="00890D3C">
        <w:rPr>
          <w:rFonts w:ascii="Calibri" w:eastAsia="Calibri" w:hAnsi="Calibri" w:cs="B Nazanin" w:hint="cs"/>
          <w:b/>
          <w:bCs/>
          <w:sz w:val="24"/>
          <w:szCs w:val="24"/>
          <w:rtl/>
          <w:lang w:bidi="fa-IR"/>
        </w:rPr>
        <w:t xml:space="preserve"> 77</w:t>
      </w:r>
      <w:r w:rsidRPr="00890D3C">
        <w:rPr>
          <w:rFonts w:ascii="Calibri" w:eastAsia="Calibri" w:hAnsi="Calibri" w:cs="B Nazanin"/>
          <w:b/>
          <w:bCs/>
          <w:sz w:val="24"/>
          <w:szCs w:val="24"/>
          <w:rtl/>
          <w:lang w:bidi="fa-IR"/>
        </w:rPr>
        <w:t>:</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نظارت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بازرسي</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امور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آموزشگاهها</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توسط</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افراد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واجد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صلاحيت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داراي كارت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شناسائي</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مخصوص</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نظارت و یا حکم</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کتبی نظارت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صورت می پذیرد.</w:t>
      </w:r>
    </w:p>
    <w:p w:rsidR="00644D85" w:rsidRPr="00890D3C" w:rsidRDefault="00644D85" w:rsidP="003500DE">
      <w:pPr>
        <w:bidi/>
        <w:spacing w:after="0" w:line="240" w:lineRule="auto"/>
        <w:ind w:left="270"/>
        <w:jc w:val="medium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تبصره1:</w:t>
      </w:r>
      <w:r w:rsidRPr="00890D3C">
        <w:rPr>
          <w:rFonts w:ascii="IranNastaliq" w:hAnsi="IranNastaliq" w:cs="B Nazanin" w:hint="cs"/>
          <w:sz w:val="24"/>
          <w:szCs w:val="24"/>
          <w:rtl/>
          <w:lang w:bidi="fa-IR"/>
        </w:rPr>
        <w:t xml:space="preserve"> مرجع</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تائيد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صلاحيت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عمومي</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ناظرین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برای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فعالیت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سطح</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ملی،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دفتر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مركزي</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حراست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مرجع</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تائيد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صلاحيت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تخصصی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آنان،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دفتر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آموزشگاه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های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آزاد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مشارکت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مردمی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سازمان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باشد.</w:t>
      </w:r>
    </w:p>
    <w:p w:rsidR="00644D85" w:rsidRPr="00890D3C" w:rsidRDefault="00644D85" w:rsidP="003500DE">
      <w:pPr>
        <w:bidi/>
        <w:spacing w:after="0" w:line="240" w:lineRule="auto"/>
        <w:ind w:left="270"/>
        <w:jc w:val="medium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تبصره2:</w:t>
      </w:r>
      <w:r w:rsidRPr="00890D3C">
        <w:rPr>
          <w:rFonts w:ascii="IranNastaliq" w:hAnsi="IranNastaliq" w:cs="B Nazanin" w:hint="cs"/>
          <w:sz w:val="24"/>
          <w:szCs w:val="24"/>
          <w:rtl/>
          <w:lang w:bidi="fa-IR"/>
        </w:rPr>
        <w:t xml:space="preserve"> مرجع</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تائيد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صلاحيت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عمومي</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ناظرین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برای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فعالیت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سطح</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استان،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واحد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حراست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اداره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کل</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آموزش</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فنی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 حرفه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استان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مرجع</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تائيد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صلاحيت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تخصصی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آنان،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اداره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آموزشگاه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های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آزاد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مشارکت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مردمی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استان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باشد.</w:t>
      </w:r>
    </w:p>
    <w:p w:rsidR="00644D85" w:rsidRPr="00890D3C" w:rsidRDefault="00644D85" w:rsidP="003500DE">
      <w:pPr>
        <w:bidi/>
        <w:spacing w:after="0" w:line="240" w:lineRule="auto"/>
        <w:ind w:left="270"/>
        <w:jc w:val="low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تبصره3:</w:t>
      </w:r>
      <w:r w:rsidRPr="00890D3C">
        <w:rPr>
          <w:rFonts w:ascii="IranNastaliq" w:hAnsi="IranNastaliq" w:cs="B Nazanin" w:hint="cs"/>
          <w:sz w:val="24"/>
          <w:szCs w:val="24"/>
          <w:rtl/>
          <w:lang w:bidi="fa-IR"/>
        </w:rPr>
        <w:t xml:space="preserve"> کارت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شناسایی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یا</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حکم</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نظارت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بر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امور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آموزشگاه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های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فنی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حرفه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آزاد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استانها،</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توسط</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مدیرکل</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آموزش</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فنی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حرفه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استان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ستاد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سازمان</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توسط</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مدير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كل</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دفتر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آموزشگاه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های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آزاد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مشارکت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مردمی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صادر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گردد.</w:t>
      </w:r>
    </w:p>
    <w:p w:rsidR="00644D85" w:rsidRPr="00890D3C" w:rsidRDefault="00644D85" w:rsidP="003500DE">
      <w:pPr>
        <w:bidi/>
        <w:spacing w:after="0" w:line="240" w:lineRule="auto"/>
        <w:ind w:left="270"/>
        <w:jc w:val="medium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lastRenderedPageBreak/>
        <w:t>تبصره4:</w:t>
      </w:r>
      <w:r w:rsidRPr="00890D3C">
        <w:rPr>
          <w:rFonts w:ascii="IranNastaliq" w:hAnsi="IranNastaliq" w:cs="B Nazanin" w:hint="cs"/>
          <w:sz w:val="24"/>
          <w:szCs w:val="24"/>
          <w:rtl/>
          <w:lang w:bidi="fa-IR"/>
        </w:rPr>
        <w:t xml:space="preserve"> در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فرایند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نظارت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بر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امور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آموزشگاههاي</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فنی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حرفه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آزاد،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رعایت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مسائل</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شرعی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و</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عرفی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الزامی</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است.</w:t>
      </w:r>
    </w:p>
    <w:p w:rsidR="00644D85" w:rsidRPr="00890D3C" w:rsidRDefault="00644D85" w:rsidP="003500DE">
      <w:pPr>
        <w:bidi/>
        <w:spacing w:after="0" w:line="240" w:lineRule="auto"/>
        <w:ind w:left="270"/>
        <w:jc w:val="mediumKashida"/>
        <w:rPr>
          <w:rFonts w:ascii="IranNastaliq" w:hAnsi="IranNastaliq" w:cs="B Nazanin"/>
          <w:sz w:val="24"/>
          <w:szCs w:val="24"/>
          <w:rtl/>
          <w:lang w:bidi="fa-IR"/>
        </w:rPr>
      </w:pPr>
      <w:r w:rsidRPr="00890D3C">
        <w:rPr>
          <w:rFonts w:ascii="IranNastaliq" w:hAnsi="IranNastaliq" w:cs="B Nazanin" w:hint="eastAsia"/>
          <w:b/>
          <w:bCs/>
          <w:sz w:val="24"/>
          <w:szCs w:val="24"/>
          <w:rtl/>
          <w:lang w:bidi="fa-IR"/>
        </w:rPr>
        <w:t>ماده</w:t>
      </w:r>
      <w:r w:rsidRPr="00890D3C">
        <w:rPr>
          <w:rFonts w:ascii="IranNastaliq" w:hAnsi="IranNastaliq" w:cs="B Nazanin" w:hint="cs"/>
          <w:b/>
          <w:bCs/>
          <w:sz w:val="24"/>
          <w:szCs w:val="24"/>
          <w:rtl/>
          <w:lang w:bidi="fa-IR"/>
        </w:rPr>
        <w:t xml:space="preserve"> 78</w:t>
      </w:r>
      <w:r w:rsidRPr="00890D3C">
        <w:rPr>
          <w:rFonts w:ascii="IranNastaliq" w:hAnsi="IranNastaliq" w:cs="B Nazanin"/>
          <w:b/>
          <w:bCs/>
          <w:sz w:val="24"/>
          <w:szCs w:val="24"/>
          <w:rtl/>
          <w:lang w:bidi="fa-IR"/>
        </w:rPr>
        <w:t xml:space="preserve">: </w:t>
      </w:r>
      <w:r w:rsidRPr="00890D3C">
        <w:rPr>
          <w:rFonts w:ascii="IranNastaliq" w:hAnsi="IranNastaliq" w:cs="B Nazanin" w:hint="cs"/>
          <w:sz w:val="24"/>
          <w:szCs w:val="24"/>
          <w:rtl/>
          <w:lang w:bidi="fa-IR"/>
        </w:rPr>
        <w:t>ناظرین در</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صورت</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مشاهده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تخلفات موضوع</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مفاد</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ماده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76</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اين فصل، باید مراتب</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را کتبا</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به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مسئول اعزام کننده،</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گزارش</w:t>
      </w:r>
      <w:r w:rsidRPr="00890D3C">
        <w:rPr>
          <w:rFonts w:ascii="IranNastaliq" w:hAnsi="IranNastaliq" w:cs="B Nazanin"/>
          <w:sz w:val="24"/>
          <w:szCs w:val="24"/>
          <w:rtl/>
          <w:lang w:bidi="fa-IR"/>
        </w:rPr>
        <w:t xml:space="preserve"> </w:t>
      </w:r>
      <w:r w:rsidRPr="00890D3C">
        <w:rPr>
          <w:rFonts w:ascii="IranNastaliq" w:hAnsi="IranNastaliq" w:cs="B Nazanin" w:hint="cs"/>
          <w:sz w:val="24"/>
          <w:szCs w:val="24"/>
          <w:rtl/>
          <w:lang w:bidi="fa-IR"/>
        </w:rPr>
        <w:t>نمايند.</w:t>
      </w:r>
    </w:p>
    <w:p w:rsidR="00644D85" w:rsidRPr="00890D3C" w:rsidRDefault="00644D85" w:rsidP="003500DE">
      <w:pPr>
        <w:bidi/>
        <w:spacing w:after="0" w:line="240" w:lineRule="auto"/>
        <w:ind w:left="270"/>
        <w:jc w:val="lowKashida"/>
        <w:rPr>
          <w:rFonts w:ascii="Calibri" w:eastAsia="Calibri" w:hAnsi="Calibri" w:cs="B Nazanin"/>
          <w:b/>
          <w:bCs/>
          <w:sz w:val="24"/>
          <w:szCs w:val="24"/>
          <w:rtl/>
          <w:lang w:bidi="fa-IR"/>
        </w:rPr>
      </w:pPr>
      <w:r w:rsidRPr="00890D3C">
        <w:rPr>
          <w:rFonts w:ascii="Calibri" w:eastAsia="Calibri" w:hAnsi="Calibri" w:cs="B Nazanin" w:hint="cs"/>
          <w:b/>
          <w:bCs/>
          <w:sz w:val="24"/>
          <w:szCs w:val="24"/>
          <w:rtl/>
          <w:lang w:bidi="fa-IR"/>
        </w:rPr>
        <w:t xml:space="preserve">تبصره1: </w:t>
      </w:r>
      <w:r w:rsidRPr="00890D3C">
        <w:rPr>
          <w:rFonts w:ascii="IranNastaliq" w:hAnsi="IranNastaliq" w:cs="B Nazanin" w:hint="cs"/>
          <w:sz w:val="24"/>
          <w:szCs w:val="24"/>
          <w:rtl/>
          <w:lang w:bidi="fa-IR"/>
        </w:rPr>
        <w:t>انجام فعالیت صنفی در مکان معرفی شده جهت آموزشگاه مشروط به اجرا در زمان غیر آموزش و اخذ مجوز از مراجع ذیربط صدور مجوز صنفی و اداره نظارت بر اماکن عمومی می باشد.</w:t>
      </w:r>
    </w:p>
    <w:p w:rsidR="00644D85" w:rsidRPr="00890D3C" w:rsidRDefault="00644D85" w:rsidP="003500DE">
      <w:pPr>
        <w:bidi/>
        <w:spacing w:after="0" w:line="240" w:lineRule="auto"/>
        <w:ind w:left="270"/>
        <w:jc w:val="low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 xml:space="preserve">تبصره2: </w:t>
      </w:r>
      <w:r w:rsidRPr="00890D3C">
        <w:rPr>
          <w:rFonts w:ascii="IranNastaliq" w:hAnsi="IranNastaliq" w:cs="B Nazanin" w:hint="cs"/>
          <w:sz w:val="24"/>
          <w:szCs w:val="24"/>
          <w:rtl/>
          <w:lang w:bidi="fa-IR"/>
        </w:rPr>
        <w:t>موسس پس ازاخذ مجوز در صورت تغییر استاندارد و تجهیزات حرفه مربوطه حداکثر سه ماه فرصت دارد ، نسبت به تکمیل تجهیزات لازم مطابق با استاندارد اقدام نماید</w:t>
      </w:r>
    </w:p>
    <w:p w:rsidR="00644D85" w:rsidRPr="00890D3C" w:rsidRDefault="00644D85" w:rsidP="003500DE">
      <w:pPr>
        <w:bidi/>
        <w:spacing w:after="0" w:line="240" w:lineRule="auto"/>
        <w:ind w:left="270"/>
        <w:jc w:val="low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تبصره3:</w:t>
      </w:r>
      <w:r w:rsidRPr="00890D3C">
        <w:rPr>
          <w:rFonts w:ascii="IranNastaliq" w:hAnsi="IranNastaliq" w:cs="B Nazanin" w:hint="cs"/>
          <w:sz w:val="24"/>
          <w:szCs w:val="24"/>
          <w:rtl/>
          <w:lang w:bidi="fa-IR"/>
        </w:rPr>
        <w:t>. در صورت وجود هرگونه اختلاف بین موجر و مستاجر / سایر واحدهای آپارتمانی و یا وجود پرونده مفتوح قضایی برای مکان معرفی تا زمان رفع مشکل ، انجام فعالیت آموزشی و یا تائید مکان آموزشگاه میسر نمی باشد.</w:t>
      </w:r>
    </w:p>
    <w:p w:rsidR="00644D85" w:rsidRPr="00890D3C" w:rsidRDefault="00644D85" w:rsidP="003500DE">
      <w:pPr>
        <w:bidi/>
        <w:spacing w:after="0" w:line="240" w:lineRule="auto"/>
        <w:ind w:left="270"/>
        <w:jc w:val="low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تبصره4:</w:t>
      </w:r>
      <w:r w:rsidRPr="00890D3C">
        <w:rPr>
          <w:rFonts w:ascii="IranNastaliq" w:hAnsi="IranNastaliq" w:cs="B Nazanin" w:hint="cs"/>
          <w:sz w:val="24"/>
          <w:szCs w:val="24"/>
          <w:rtl/>
          <w:lang w:bidi="fa-IR"/>
        </w:rPr>
        <w:t xml:space="preserve"> هرگونه تجدید نظر خواهی توسط موسس بر اساس ماده 14 دستورالعمل اجرایی آیین نامه و توسط هیات نظارت مرکزی بررسی و اعلام نظر خواهد شد .</w:t>
      </w:r>
    </w:p>
    <w:p w:rsidR="00644D85" w:rsidRPr="00890D3C" w:rsidRDefault="00644D85" w:rsidP="003500DE">
      <w:pPr>
        <w:bidi/>
        <w:spacing w:after="0" w:line="240" w:lineRule="auto"/>
        <w:ind w:left="270"/>
        <w:jc w:val="lowKashida"/>
        <w:rPr>
          <w:rFonts w:ascii="IranNastaliq" w:hAnsi="IranNastaliq" w:cs="B Nazanin"/>
          <w:sz w:val="24"/>
          <w:szCs w:val="24"/>
          <w:rtl/>
          <w:lang w:bidi="fa-IR"/>
        </w:rPr>
      </w:pPr>
      <w:r w:rsidRPr="00890D3C">
        <w:rPr>
          <w:rFonts w:ascii="Calibri" w:eastAsia="Calibri" w:hAnsi="Calibri" w:cs="B Nazanin" w:hint="cs"/>
          <w:b/>
          <w:bCs/>
          <w:sz w:val="24"/>
          <w:szCs w:val="24"/>
          <w:rtl/>
          <w:lang w:bidi="fa-IR"/>
        </w:rPr>
        <w:t xml:space="preserve">تبصره5: </w:t>
      </w:r>
      <w:r w:rsidRPr="00890D3C">
        <w:rPr>
          <w:rFonts w:ascii="IranNastaliq" w:hAnsi="IranNastaliq" w:cs="B Nazanin" w:hint="cs"/>
          <w:sz w:val="24"/>
          <w:szCs w:val="24"/>
          <w:rtl/>
          <w:lang w:bidi="fa-IR"/>
        </w:rPr>
        <w:t xml:space="preserve">پس از صدور هرگونه رای مبنی بر تعطیلی موقت یا دائم آموزشگاه ، موسس موظف است نسبت به تسویه کلیه تعهدات ایجاد شده در برابر ذینفعان و جبران حقوق تضییع شده ذینفعان اقدام لازم را به عمل آورد. </w:t>
      </w:r>
    </w:p>
    <w:p w:rsidR="00644D85" w:rsidRPr="00576EA8" w:rsidRDefault="00644D85" w:rsidP="003500DE">
      <w:pPr>
        <w:bidi/>
        <w:spacing w:after="0" w:line="240" w:lineRule="auto"/>
        <w:ind w:left="270"/>
        <w:jc w:val="lowKashida"/>
        <w:rPr>
          <w:rFonts w:ascii="IranNastaliq" w:hAnsi="IranNastaliq" w:cs="B Nazanin"/>
          <w:rtl/>
          <w:lang w:bidi="fa-IR"/>
        </w:rPr>
      </w:pPr>
      <w:r w:rsidRPr="00890D3C">
        <w:rPr>
          <w:rFonts w:ascii="Calibri" w:eastAsia="Calibri" w:hAnsi="Calibri" w:cs="B Nazanin" w:hint="cs"/>
          <w:b/>
          <w:bCs/>
          <w:sz w:val="24"/>
          <w:szCs w:val="24"/>
          <w:rtl/>
          <w:lang w:bidi="fa-IR"/>
        </w:rPr>
        <w:t xml:space="preserve">تبصره6: </w:t>
      </w:r>
      <w:r w:rsidR="00BF590B" w:rsidRPr="00576EA8">
        <w:rPr>
          <w:rFonts w:ascii="IranNastaliq" w:hAnsi="IranNastaliq" w:cs="B Nazanin" w:hint="cs"/>
          <w:rtl/>
          <w:lang w:bidi="fa-IR"/>
        </w:rPr>
        <w:t xml:space="preserve">در موارد تخلفات منجر به ابطال دائم پروانه تاسیس آموزشگاه و یا </w:t>
      </w:r>
      <w:r w:rsidRPr="00576EA8">
        <w:rPr>
          <w:rFonts w:ascii="IranNastaliq" w:hAnsi="IranNastaliq" w:cs="B Nazanin" w:hint="cs"/>
          <w:rtl/>
          <w:lang w:bidi="fa-IR"/>
        </w:rPr>
        <w:t>صدور رای  قطعی توسط مراجع ذیصلاح قضایی مبنی بر ارتکاب جرم ، منجر به عدم صدور هرگونه پروانه تاسیس ازسوی سازمان خواهد شد.</w:t>
      </w:r>
    </w:p>
    <w:p w:rsidR="00644D85" w:rsidRDefault="00644D85" w:rsidP="003500DE">
      <w:pPr>
        <w:bidi/>
        <w:spacing w:after="0" w:line="276" w:lineRule="auto"/>
        <w:ind w:left="270"/>
        <w:jc w:val="mediumKashida"/>
        <w:rPr>
          <w:rFonts w:ascii="Calibri" w:eastAsia="Calibri" w:hAnsi="Calibri" w:cs="B Nazanin"/>
          <w:b/>
          <w:bCs/>
          <w:sz w:val="24"/>
          <w:szCs w:val="24"/>
          <w:rtl/>
          <w:lang w:bidi="fa-IR"/>
        </w:rPr>
      </w:pPr>
      <w:r w:rsidRPr="00890D3C">
        <w:rPr>
          <w:rFonts w:ascii="Calibri" w:eastAsia="Calibri" w:hAnsi="Calibri" w:cs="B Nazanin" w:hint="cs"/>
          <w:b/>
          <w:bCs/>
          <w:sz w:val="24"/>
          <w:szCs w:val="24"/>
          <w:rtl/>
          <w:lang w:bidi="fa-IR"/>
        </w:rPr>
        <w:t xml:space="preserve">تبصره7: </w:t>
      </w:r>
      <w:r w:rsidRPr="00890D3C">
        <w:rPr>
          <w:rFonts w:ascii="IranNastaliq" w:hAnsi="IranNastaliq" w:cs="B Nazanin" w:hint="cs"/>
          <w:sz w:val="24"/>
          <w:szCs w:val="24"/>
          <w:rtl/>
          <w:lang w:bidi="fa-IR"/>
        </w:rPr>
        <w:t xml:space="preserve">موارد تخلفات منجر به تعطیلی موقت آموزشگاه سه ماهه </w:t>
      </w:r>
      <w:r w:rsidRPr="00890D3C">
        <w:rPr>
          <w:rFonts w:ascii="Times New Roman" w:hAnsi="Times New Roman" w:cs="Times New Roman" w:hint="cs"/>
          <w:sz w:val="24"/>
          <w:szCs w:val="24"/>
          <w:rtl/>
          <w:lang w:bidi="fa-IR"/>
        </w:rPr>
        <w:t xml:space="preserve">، </w:t>
      </w:r>
      <w:r w:rsidRPr="00890D3C">
        <w:rPr>
          <w:rFonts w:ascii="IranNastaliq" w:hAnsi="IranNastaliq" w:cs="B Nazanin" w:hint="cs"/>
          <w:sz w:val="24"/>
          <w:szCs w:val="24"/>
          <w:rtl/>
          <w:lang w:bidi="fa-IR"/>
        </w:rPr>
        <w:t xml:space="preserve">شش ماهه و </w:t>
      </w:r>
      <w:r w:rsidRPr="00E74371">
        <w:rPr>
          <w:rFonts w:ascii="IranNastaliq" w:hAnsi="IranNastaliq" w:cs="B Nazanin" w:hint="cs"/>
          <w:color w:val="000000" w:themeColor="text1"/>
          <w:sz w:val="24"/>
          <w:szCs w:val="24"/>
          <w:rtl/>
          <w:lang w:bidi="fa-IR"/>
        </w:rPr>
        <w:t xml:space="preserve">یکساله </w:t>
      </w:r>
      <w:r w:rsidR="000C47A1" w:rsidRPr="00E74371">
        <w:rPr>
          <w:rFonts w:ascii="IranNastaliq" w:hAnsi="IranNastaliq" w:cs="B Nazanin" w:hint="cs"/>
          <w:color w:val="000000" w:themeColor="text1"/>
          <w:sz w:val="24"/>
          <w:szCs w:val="24"/>
          <w:rtl/>
          <w:lang w:bidi="fa-IR"/>
        </w:rPr>
        <w:t xml:space="preserve">با توقف فعالیت آموزشی و </w:t>
      </w:r>
      <w:r w:rsidRPr="00E74371">
        <w:rPr>
          <w:rFonts w:ascii="IranNastaliq" w:hAnsi="IranNastaliq" w:cs="B Nazanin" w:hint="cs"/>
          <w:color w:val="000000" w:themeColor="text1"/>
          <w:sz w:val="24"/>
          <w:szCs w:val="24"/>
          <w:rtl/>
          <w:lang w:bidi="fa-IR"/>
        </w:rPr>
        <w:t xml:space="preserve">همراه </w:t>
      </w:r>
      <w:r w:rsidRPr="00890D3C">
        <w:rPr>
          <w:rFonts w:ascii="IranNastaliq" w:hAnsi="IranNastaliq" w:cs="B Nazanin" w:hint="cs"/>
          <w:sz w:val="24"/>
          <w:szCs w:val="24"/>
          <w:rtl/>
          <w:lang w:bidi="fa-IR"/>
        </w:rPr>
        <w:t>با پلمپ مکان آموزشگاه و هماهنگی با اداراه نظارت بر اماکن استان می باشد</w:t>
      </w:r>
      <w:r w:rsidRPr="00890D3C">
        <w:rPr>
          <w:rFonts w:ascii="Calibri" w:eastAsia="Calibri" w:hAnsi="Calibri" w:cs="B Nazanin" w:hint="cs"/>
          <w:b/>
          <w:bCs/>
          <w:sz w:val="24"/>
          <w:szCs w:val="24"/>
          <w:rtl/>
          <w:lang w:bidi="fa-IR"/>
        </w:rPr>
        <w:t xml:space="preserve"> .</w:t>
      </w:r>
    </w:p>
    <w:p w:rsidR="0030771C" w:rsidRPr="00890D3C" w:rsidRDefault="009378B0" w:rsidP="003500DE">
      <w:pPr>
        <w:bidi/>
        <w:spacing w:after="0" w:line="276" w:lineRule="auto"/>
        <w:ind w:left="270"/>
        <w:jc w:val="mediumKashida"/>
        <w:rPr>
          <w:rFonts w:ascii="Calibri" w:eastAsia="Calibri" w:hAnsi="Calibri" w:cs="B Nazanin"/>
          <w:b/>
          <w:bCs/>
          <w:sz w:val="24"/>
          <w:szCs w:val="24"/>
          <w:rtl/>
          <w:lang w:bidi="fa-IR"/>
        </w:rPr>
      </w:pPr>
      <w:r w:rsidRPr="00890D3C">
        <w:rPr>
          <w:rFonts w:ascii="Calibri" w:eastAsia="Calibri" w:hAnsi="Calibri" w:cs="B Nazanin" w:hint="cs"/>
          <w:b/>
          <w:bCs/>
          <w:sz w:val="24"/>
          <w:szCs w:val="24"/>
          <w:rtl/>
          <w:lang w:bidi="fa-IR"/>
        </w:rPr>
        <w:t>تبصره8:</w:t>
      </w:r>
      <w:r>
        <w:rPr>
          <w:rFonts w:ascii="IranNastaliq" w:hAnsi="IranNastaliq" w:cs="B Nazanin" w:hint="cs"/>
          <w:sz w:val="24"/>
          <w:szCs w:val="24"/>
          <w:rtl/>
          <w:lang w:bidi="fa-IR"/>
        </w:rPr>
        <w:t xml:space="preserve"> </w:t>
      </w:r>
      <w:r w:rsidR="0030771C">
        <w:rPr>
          <w:rFonts w:ascii="IranNastaliq" w:hAnsi="IranNastaliq" w:cs="B Nazanin" w:hint="cs"/>
          <w:sz w:val="24"/>
          <w:szCs w:val="24"/>
          <w:rtl/>
          <w:lang w:bidi="fa-IR"/>
        </w:rPr>
        <w:t xml:space="preserve">در </w:t>
      </w:r>
      <w:r w:rsidR="0030771C" w:rsidRPr="00890D3C">
        <w:rPr>
          <w:rFonts w:ascii="IranNastaliq" w:hAnsi="IranNastaliq" w:cs="B Nazanin" w:hint="cs"/>
          <w:sz w:val="24"/>
          <w:szCs w:val="24"/>
          <w:rtl/>
          <w:lang w:bidi="fa-IR"/>
        </w:rPr>
        <w:t xml:space="preserve">موارد تخلفات منجر به </w:t>
      </w:r>
      <w:r w:rsidR="0030771C">
        <w:rPr>
          <w:rFonts w:ascii="IranNastaliq" w:hAnsi="IranNastaliq" w:cs="B Nazanin" w:hint="cs"/>
          <w:sz w:val="24"/>
          <w:szCs w:val="24"/>
          <w:rtl/>
          <w:lang w:bidi="fa-IR"/>
        </w:rPr>
        <w:t xml:space="preserve">ابطال پروانه تاسیس </w:t>
      </w:r>
      <w:r w:rsidR="0030771C" w:rsidRPr="00890D3C">
        <w:rPr>
          <w:rFonts w:ascii="IranNastaliq" w:hAnsi="IranNastaliq" w:cs="B Nazanin" w:hint="cs"/>
          <w:sz w:val="24"/>
          <w:szCs w:val="24"/>
          <w:rtl/>
          <w:lang w:bidi="fa-IR"/>
        </w:rPr>
        <w:t>آموزشگاه</w:t>
      </w:r>
      <w:r w:rsidR="0030771C">
        <w:rPr>
          <w:rFonts w:ascii="IranNastaliq" w:hAnsi="IranNastaliq" w:cs="B Nazanin" w:hint="cs"/>
          <w:sz w:val="24"/>
          <w:szCs w:val="24"/>
          <w:rtl/>
          <w:lang w:bidi="fa-IR"/>
        </w:rPr>
        <w:t xml:space="preserve"> ، تا 2 سال از تاریخ ابطال پروانه تاسیس متقاضی اجازه دریافت مجدد پروانه تاسیس را نخواهد داشت .</w:t>
      </w:r>
    </w:p>
    <w:p w:rsidR="00644D85" w:rsidRPr="00890D3C" w:rsidRDefault="009378B0" w:rsidP="003500DE">
      <w:pPr>
        <w:bidi/>
        <w:spacing w:after="0" w:line="276" w:lineRule="auto"/>
        <w:ind w:left="270"/>
        <w:jc w:val="mediumKashida"/>
        <w:rPr>
          <w:rFonts w:ascii="IranNastaliq" w:hAnsi="IranNastaliq" w:cs="B Nazanin"/>
          <w:b/>
          <w:bCs/>
          <w:color w:val="33CCFF"/>
          <w:sz w:val="32"/>
          <w:szCs w:val="32"/>
          <w:rtl/>
          <w:lang w:bidi="fa-IR"/>
        </w:rPr>
      </w:pPr>
      <w:r>
        <w:rPr>
          <w:rFonts w:ascii="Calibri" w:eastAsia="Calibri" w:hAnsi="Calibri" w:cs="B Nazanin" w:hint="cs"/>
          <w:b/>
          <w:bCs/>
          <w:sz w:val="24"/>
          <w:szCs w:val="24"/>
          <w:rtl/>
          <w:lang w:bidi="fa-IR"/>
        </w:rPr>
        <w:t>تبصره9</w:t>
      </w:r>
      <w:r w:rsidR="00644D85" w:rsidRPr="00890D3C">
        <w:rPr>
          <w:rFonts w:ascii="Calibri" w:eastAsia="Calibri" w:hAnsi="Calibri" w:cs="B Nazanin" w:hint="cs"/>
          <w:b/>
          <w:bCs/>
          <w:sz w:val="24"/>
          <w:szCs w:val="24"/>
          <w:rtl/>
          <w:lang w:bidi="fa-IR"/>
        </w:rPr>
        <w:t>:</w:t>
      </w:r>
      <w:r w:rsidR="00644D85" w:rsidRPr="00890D3C">
        <w:rPr>
          <w:rFonts w:ascii="IranNastaliq" w:hAnsi="IranNastaliq" w:cs="B Nazanin" w:hint="cs"/>
          <w:sz w:val="24"/>
          <w:szCs w:val="24"/>
          <w:rtl/>
          <w:lang w:bidi="fa-IR"/>
        </w:rPr>
        <w:t>سایر موارد پیش بینی نشده در جدول عناوین تخلفات دوره های آموزشی ، اداری و مالی موسس و نحوه برخورد با آن</w:t>
      </w:r>
      <w:r w:rsidR="00644D85" w:rsidRPr="00890D3C">
        <w:rPr>
          <w:rFonts w:ascii="Times New Roman" w:hAnsi="Times New Roman" w:cs="Times New Roman" w:hint="cs"/>
          <w:sz w:val="24"/>
          <w:szCs w:val="24"/>
          <w:rtl/>
          <w:lang w:bidi="fa-IR"/>
        </w:rPr>
        <w:t>–</w:t>
      </w:r>
      <w:r w:rsidR="00644D85" w:rsidRPr="00890D3C">
        <w:rPr>
          <w:rFonts w:ascii="IranNastaliq" w:hAnsi="IranNastaliq" w:cs="B Nazanin" w:hint="cs"/>
          <w:sz w:val="24"/>
          <w:szCs w:val="24"/>
          <w:rtl/>
          <w:lang w:bidi="fa-IR"/>
        </w:rPr>
        <w:t xml:space="preserve"> موضوع ماده 76- فصل پانزدهم از سوی ادارات کل آموزش فنی و</w:t>
      </w:r>
      <w:r w:rsidR="004729F7">
        <w:rPr>
          <w:rFonts w:ascii="IranNastaliq" w:hAnsi="IranNastaliq" w:cs="B Nazanin" w:hint="cs"/>
          <w:sz w:val="24"/>
          <w:szCs w:val="24"/>
          <w:rtl/>
          <w:lang w:bidi="fa-IR"/>
        </w:rPr>
        <w:t xml:space="preserve"> </w:t>
      </w:r>
      <w:r w:rsidR="00644D85" w:rsidRPr="00890D3C">
        <w:rPr>
          <w:rFonts w:ascii="IranNastaliq" w:hAnsi="IranNastaliq" w:cs="B Nazanin" w:hint="cs"/>
          <w:sz w:val="24"/>
          <w:szCs w:val="24"/>
          <w:rtl/>
          <w:lang w:bidi="fa-IR"/>
        </w:rPr>
        <w:t>حرفه ای استانها به دبیر خانه هیات نظارت مرکزی اعلام و پس از بررسی توسط دبیرخانه موارد اجرایی ابلاغ می گردد .</w:t>
      </w:r>
    </w:p>
    <w:p w:rsidR="00162E21" w:rsidRPr="00341E1D" w:rsidRDefault="00162E21" w:rsidP="003500DE">
      <w:pPr>
        <w:bidi/>
        <w:ind w:left="270"/>
        <w:rPr>
          <w:rFonts w:cs="B Nazanin"/>
          <w:b/>
          <w:bCs/>
          <w:sz w:val="28"/>
          <w:szCs w:val="28"/>
          <w:u w:val="single"/>
          <w:rtl/>
          <w:lang w:bidi="fa-IR"/>
        </w:rPr>
      </w:pPr>
      <w:r w:rsidRPr="00341E1D">
        <w:rPr>
          <w:rFonts w:cs="B Nazanin" w:hint="cs"/>
          <w:b/>
          <w:bCs/>
          <w:sz w:val="28"/>
          <w:szCs w:val="28"/>
          <w:u w:val="single"/>
          <w:rtl/>
          <w:lang w:bidi="fa-IR"/>
        </w:rPr>
        <w:t>" مصوبه شماره(2) شصت و هفتمین جلسه هیات نظارت مرکزی اسفند ماه 1401"</w:t>
      </w:r>
    </w:p>
    <w:p w:rsidR="00162E21" w:rsidRPr="00114F7F" w:rsidRDefault="00162E21" w:rsidP="003500DE">
      <w:pPr>
        <w:bidi/>
        <w:spacing w:after="0" w:line="240" w:lineRule="auto"/>
        <w:ind w:left="270"/>
        <w:rPr>
          <w:rFonts w:cs="Calibri"/>
          <w:sz w:val="24"/>
          <w:szCs w:val="24"/>
          <w:rtl/>
          <w:lang w:bidi="fa-IR"/>
        </w:rPr>
      </w:pPr>
      <w:r w:rsidRPr="00114F7F">
        <w:rPr>
          <w:rFonts w:cs="B Nazanin" w:hint="cs"/>
          <w:b/>
          <w:bCs/>
          <w:sz w:val="24"/>
          <w:szCs w:val="24"/>
          <w:u w:val="single"/>
          <w:rtl/>
        </w:rPr>
        <w:t>موضوع:</w:t>
      </w:r>
      <w:r w:rsidRPr="00114F7F">
        <w:rPr>
          <w:rFonts w:cs="B Nazanin" w:hint="cs"/>
          <w:sz w:val="24"/>
          <w:szCs w:val="24"/>
          <w:rtl/>
        </w:rPr>
        <w:t xml:space="preserve">  </w:t>
      </w:r>
      <w:r w:rsidR="00467165" w:rsidRPr="00114F7F">
        <w:rPr>
          <w:rFonts w:ascii="IranNastaliq" w:hAnsi="IranNastaliq" w:cs="B Nazanin" w:hint="cs"/>
          <w:sz w:val="24"/>
          <w:szCs w:val="24"/>
          <w:rtl/>
          <w:lang w:bidi="fa-IR"/>
        </w:rPr>
        <w:t>اصلاحیه ماده( 68) و ماده(69) مصوب هیات نظارت مرکزی (1398) درخصوص مدل تعیین شهریه دوره های آموزشی کارآموزان /مهارت آموزان آموزشگاه های فنی و حرفه ای آزاد</w:t>
      </w:r>
    </w:p>
    <w:p w:rsidR="00467165" w:rsidRPr="00114F7F" w:rsidRDefault="00162E21" w:rsidP="003500DE">
      <w:pPr>
        <w:tabs>
          <w:tab w:val="right" w:pos="516"/>
        </w:tabs>
        <w:bidi/>
        <w:spacing w:after="0" w:line="240" w:lineRule="auto"/>
        <w:ind w:left="270"/>
        <w:jc w:val="highKashida"/>
        <w:rPr>
          <w:rFonts w:ascii="IranNastaliq" w:hAnsi="IranNastaliq" w:cs="B Nazanin"/>
          <w:sz w:val="24"/>
          <w:szCs w:val="24"/>
          <w:rtl/>
          <w:lang w:bidi="fa-IR"/>
        </w:rPr>
      </w:pPr>
      <w:r w:rsidRPr="00114F7F">
        <w:rPr>
          <w:rFonts w:ascii="IranNastaliq" w:hAnsi="IranNastaliq" w:cs="B Nazanin" w:hint="cs"/>
          <w:b/>
          <w:bCs/>
          <w:sz w:val="24"/>
          <w:szCs w:val="24"/>
          <w:u w:val="single"/>
          <w:rtl/>
          <w:lang w:bidi="fa-IR"/>
        </w:rPr>
        <w:t>بیان مسئله:</w:t>
      </w:r>
      <w:r w:rsidRPr="00114F7F">
        <w:rPr>
          <w:rFonts w:cs="B Nazanin" w:hint="cs"/>
          <w:sz w:val="24"/>
          <w:szCs w:val="24"/>
          <w:rtl/>
        </w:rPr>
        <w:t xml:space="preserve"> </w:t>
      </w:r>
      <w:r w:rsidR="00467165" w:rsidRPr="00114F7F">
        <w:rPr>
          <w:rFonts w:ascii="IranNastaliq" w:hAnsi="IranNastaliq" w:cs="B Nazanin" w:hint="cs"/>
          <w:sz w:val="24"/>
          <w:szCs w:val="24"/>
          <w:rtl/>
          <w:lang w:bidi="fa-IR"/>
        </w:rPr>
        <w:t>استراتژی برای تعیین نرخ شهریه دوره های آموزشی برگرفته از اعتبارات سرمایه‌ای و هزینه‌‌ای موسس و متعاقبا تقاضای مشتری در بهینه ‌سازی فرایند آموزش است .لذا به منظور تامین اهداف نظارتی و حاکمیتی بخش دولتی ، منفعت عمومی ذینفعان و مجریان آموزش مهارتی اصلاح و به روز رسانی مدل شهریه آموزشگاه های فنی و حرفه ای آزاد مطابق با ظرفیت های منطقه ای و آمایش سرزمین در دستور کار قرار گرفت .</w:t>
      </w:r>
    </w:p>
    <w:p w:rsidR="00162E21" w:rsidRPr="00114F7F" w:rsidRDefault="00162E21" w:rsidP="003500DE">
      <w:pPr>
        <w:bidi/>
        <w:spacing w:after="0" w:line="240" w:lineRule="auto"/>
        <w:ind w:left="270"/>
        <w:rPr>
          <w:rFonts w:cs="Arial"/>
          <w:sz w:val="24"/>
          <w:szCs w:val="24"/>
          <w:rtl/>
          <w:lang w:bidi="fa-IR"/>
        </w:rPr>
      </w:pPr>
      <w:r w:rsidRPr="00114F7F">
        <w:rPr>
          <w:rFonts w:cs="B Nazanin" w:hint="cs"/>
          <w:b/>
          <w:bCs/>
          <w:sz w:val="24"/>
          <w:szCs w:val="24"/>
          <w:u w:val="single"/>
          <w:rtl/>
          <w:lang w:bidi="fa-IR"/>
        </w:rPr>
        <w:t>متن مصوب مربوط به دستورالعمل اجرایی آیین نامه نحوه ی تشکیل و اداره آموزشگاه های آزاد:</w:t>
      </w:r>
      <w:r w:rsidRPr="00114F7F">
        <w:rPr>
          <w:rFonts w:cs="Arial" w:hint="cs"/>
          <w:sz w:val="24"/>
          <w:szCs w:val="24"/>
          <w:rtl/>
          <w:lang w:bidi="fa-IR"/>
        </w:rPr>
        <w:t xml:space="preserve"> </w:t>
      </w:r>
    </w:p>
    <w:p w:rsidR="00133729" w:rsidRPr="00114F7F" w:rsidRDefault="00133729" w:rsidP="003500DE">
      <w:pPr>
        <w:bidi/>
        <w:spacing w:after="0" w:line="276" w:lineRule="auto"/>
        <w:ind w:left="270"/>
        <w:jc w:val="lowKashida"/>
        <w:rPr>
          <w:rFonts w:ascii="IranNastaliq" w:hAnsi="IranNastaliq" w:cs="B Nazanin"/>
          <w:b/>
          <w:bCs/>
          <w:color w:val="FF0000"/>
          <w:sz w:val="24"/>
          <w:szCs w:val="24"/>
          <w:u w:val="single"/>
          <w:lang w:bidi="fa-IR"/>
        </w:rPr>
      </w:pPr>
      <w:r w:rsidRPr="00114F7F">
        <w:rPr>
          <w:rFonts w:cs="B Titr" w:hint="cs"/>
          <w:sz w:val="24"/>
          <w:szCs w:val="24"/>
          <w:rtl/>
        </w:rPr>
        <w:t>ماده 68:</w:t>
      </w:r>
      <w:r w:rsidRPr="00114F7F">
        <w:rPr>
          <w:rFonts w:ascii="IranNastaliq" w:hAnsi="IranNastaliq" w:cs="B Nazanin" w:hint="cs"/>
          <w:sz w:val="24"/>
          <w:szCs w:val="24"/>
          <w:rtl/>
          <w:lang w:bidi="fa-IR"/>
        </w:rPr>
        <w:t xml:space="preserve"> مبلغ شهریه دوره های آموزشی آموزشگاههای فنی و حرفه ای آزاد</w:t>
      </w:r>
      <w:r w:rsidRPr="00114F7F">
        <w:rPr>
          <w:rFonts w:ascii="IranNastaliq" w:hAnsi="IranNastaliq" w:cs="B Nazanin" w:hint="cs"/>
          <w:b/>
          <w:bCs/>
          <w:sz w:val="24"/>
          <w:szCs w:val="24"/>
          <w:rtl/>
          <w:lang w:bidi="fa-IR"/>
        </w:rPr>
        <w:t xml:space="preserve"> </w:t>
      </w:r>
      <w:r w:rsidRPr="00114F7F">
        <w:rPr>
          <w:rFonts w:ascii="IranNastaliq" w:hAnsi="IranNastaliq" w:cs="B Nazanin" w:hint="cs"/>
          <w:sz w:val="24"/>
          <w:szCs w:val="24"/>
          <w:rtl/>
          <w:lang w:bidi="fa-IR"/>
        </w:rPr>
        <w:t xml:space="preserve">برگرفته از اعتبارات سرمایه‌ای و هزینه‌‌ای موسس و متعاقبا تقاضای مشتری در بهینه‌سازی فرایند آموزش می باشد ،لذا نرخ </w:t>
      </w:r>
      <w:r w:rsidRPr="00114F7F">
        <w:rPr>
          <w:rFonts w:ascii="IranNastaliq" w:hAnsi="IranNastaliq" w:cs="B Nazanin" w:hint="cs"/>
          <w:b/>
          <w:bCs/>
          <w:sz w:val="24"/>
          <w:szCs w:val="24"/>
          <w:rtl/>
          <w:lang w:bidi="fa-IR"/>
        </w:rPr>
        <w:t xml:space="preserve">شهریه </w:t>
      </w:r>
      <w:r w:rsidRPr="00114F7F">
        <w:rPr>
          <w:rFonts w:ascii="IranNastaliq" w:hAnsi="IranNastaliq" w:cs="B Nazanin" w:hint="cs"/>
          <w:sz w:val="24"/>
          <w:szCs w:val="24"/>
          <w:rtl/>
          <w:lang w:bidi="fa-IR"/>
        </w:rPr>
        <w:t xml:space="preserve">با </w:t>
      </w:r>
      <w:r w:rsidRPr="00114F7F">
        <w:rPr>
          <w:rFonts w:ascii="IranNastaliq" w:hAnsi="IranNastaliq" w:cs="B Nazanin" w:hint="cs"/>
          <w:b/>
          <w:bCs/>
          <w:sz w:val="24"/>
          <w:szCs w:val="24"/>
          <w:rtl/>
          <w:lang w:bidi="fa-IR"/>
        </w:rPr>
        <w:t>مدیریت</w:t>
      </w:r>
      <w:r w:rsidRPr="00114F7F">
        <w:rPr>
          <w:rFonts w:ascii="IranNastaliq" w:hAnsi="IranNastaliq" w:cs="B Nazanin" w:hint="cs"/>
          <w:sz w:val="24"/>
          <w:szCs w:val="24"/>
          <w:rtl/>
          <w:lang w:bidi="fa-IR"/>
        </w:rPr>
        <w:t xml:space="preserve"> ادارات کل آموزش فنی و حرفه ای </w:t>
      </w:r>
      <w:r w:rsidRPr="00114F7F">
        <w:rPr>
          <w:rFonts w:ascii="IranNastaliq" w:hAnsi="IranNastaliq" w:cs="B Nazanin" w:hint="cs"/>
          <w:b/>
          <w:bCs/>
          <w:sz w:val="24"/>
          <w:szCs w:val="24"/>
          <w:rtl/>
          <w:lang w:bidi="fa-IR"/>
        </w:rPr>
        <w:t>و با همکاری انجمن های صنفی آموزشگاه های فنی و حرفه ای آزاد شهرستان و کانون انجمن های صنفی آموزشگاه های فنی و حرفه ای آزاد استان</w:t>
      </w:r>
      <w:r w:rsidRPr="00114F7F">
        <w:rPr>
          <w:rFonts w:ascii="IranNastaliq" w:hAnsi="IranNastaliq" w:cs="B Nazanin" w:hint="cs"/>
          <w:sz w:val="24"/>
          <w:szCs w:val="24"/>
          <w:rtl/>
          <w:lang w:bidi="fa-IR"/>
        </w:rPr>
        <w:t>، بر اساس مراحل ذیل تعیین و یک نسخه از آن جهت بارگذاری در سایت دفتر آموزشگاه های آزاد و مشارکت مردمی به منظور آگاهی و اطلاع رسانی به دبیرخانه هیات نظارت مرکزی ارسال می گردد</w:t>
      </w:r>
      <w:r w:rsidRPr="00114F7F">
        <w:rPr>
          <w:rFonts w:ascii="IranNastaliq" w:hAnsi="IranNastaliq" w:cs="B Nazanin"/>
          <w:sz w:val="24"/>
          <w:szCs w:val="24"/>
          <w:lang w:bidi="fa-IR"/>
        </w:rPr>
        <w:t>.</w:t>
      </w:r>
      <w:r w:rsidRPr="00114F7F">
        <w:rPr>
          <w:rFonts w:ascii="IranNastaliq" w:hAnsi="IranNastaliq" w:cs="B Nazanin" w:hint="cs"/>
          <w:sz w:val="24"/>
          <w:szCs w:val="24"/>
          <w:rtl/>
          <w:lang w:bidi="fa-IR"/>
        </w:rPr>
        <w:t xml:space="preserve"> </w:t>
      </w:r>
    </w:p>
    <w:p w:rsidR="00133729" w:rsidRPr="00114F7F" w:rsidRDefault="00133729" w:rsidP="003500DE">
      <w:pPr>
        <w:bidi/>
        <w:spacing w:after="0" w:line="240" w:lineRule="auto"/>
        <w:ind w:left="270"/>
        <w:jc w:val="both"/>
        <w:rPr>
          <w:rFonts w:ascii="IranNastaliq" w:hAnsi="IranNastaliq" w:cs="B Nazanin"/>
          <w:b/>
          <w:bCs/>
          <w:sz w:val="24"/>
          <w:szCs w:val="24"/>
          <w:u w:val="single"/>
          <w:rtl/>
          <w:lang w:bidi="fa-IR"/>
        </w:rPr>
      </w:pPr>
      <w:r w:rsidRPr="00114F7F">
        <w:rPr>
          <w:rFonts w:ascii="IranNastaliq" w:hAnsi="IranNastaliq" w:cs="B Nazanin" w:hint="cs"/>
          <w:b/>
          <w:bCs/>
          <w:sz w:val="24"/>
          <w:szCs w:val="24"/>
          <w:u w:val="single"/>
          <w:rtl/>
          <w:lang w:bidi="fa-IR"/>
        </w:rPr>
        <w:t xml:space="preserve">مراحل تعیین شهریه : </w:t>
      </w:r>
    </w:p>
    <w:p w:rsidR="00133729" w:rsidRPr="00114F7F" w:rsidRDefault="00133729" w:rsidP="003500DE">
      <w:pPr>
        <w:tabs>
          <w:tab w:val="right" w:pos="270"/>
          <w:tab w:val="right" w:pos="516"/>
        </w:tabs>
        <w:bidi/>
        <w:spacing w:after="0" w:line="240" w:lineRule="auto"/>
        <w:ind w:left="270"/>
        <w:jc w:val="lowKashida"/>
        <w:rPr>
          <w:rFonts w:ascii="IranNastaliq" w:hAnsi="IranNastaliq" w:cs="B Nazanin"/>
          <w:sz w:val="24"/>
          <w:szCs w:val="24"/>
          <w:rtl/>
          <w:lang w:bidi="fa-IR"/>
        </w:rPr>
      </w:pPr>
      <w:r w:rsidRPr="00114F7F">
        <w:rPr>
          <w:rFonts w:ascii="IranNastaliq" w:hAnsi="IranNastaliq" w:cs="B Nazanin" w:hint="cs"/>
          <w:b/>
          <w:bCs/>
          <w:sz w:val="24"/>
          <w:szCs w:val="24"/>
          <w:rtl/>
          <w:lang w:bidi="fa-IR"/>
        </w:rPr>
        <w:lastRenderedPageBreak/>
        <w:t>1-تعیین شهریه  :</w:t>
      </w:r>
      <w:r w:rsidRPr="00114F7F">
        <w:rPr>
          <w:rFonts w:ascii="IranNastaliq" w:hAnsi="IranNastaliq" w:cs="B Nazanin" w:hint="cs"/>
          <w:sz w:val="24"/>
          <w:szCs w:val="24"/>
          <w:rtl/>
          <w:lang w:bidi="fa-IR"/>
        </w:rPr>
        <w:t xml:space="preserve">نحوه محاسبه نرخ شهريه دوره های حضوری : </w:t>
      </w:r>
    </w:p>
    <w:p w:rsidR="00133729" w:rsidRPr="00114F7F" w:rsidRDefault="00133729" w:rsidP="003500DE">
      <w:pPr>
        <w:tabs>
          <w:tab w:val="right" w:pos="270"/>
          <w:tab w:val="right" w:pos="516"/>
        </w:tabs>
        <w:bidi/>
        <w:spacing w:after="0" w:line="240" w:lineRule="auto"/>
        <w:ind w:left="270"/>
        <w:jc w:val="lowKashida"/>
        <w:rPr>
          <w:rFonts w:ascii="IranNastaliq" w:hAnsi="IranNastaliq" w:cs="B Nazanin"/>
          <w:b/>
          <w:bCs/>
          <w:sz w:val="24"/>
          <w:szCs w:val="24"/>
          <w:rtl/>
          <w:lang w:bidi="fa-IR"/>
        </w:rPr>
      </w:pPr>
      <w:r w:rsidRPr="00114F7F">
        <w:rPr>
          <w:rFonts w:ascii="IranNastaliq" w:hAnsi="IranNastaliq" w:cs="B Nazanin" w:hint="cs"/>
          <w:b/>
          <w:bCs/>
          <w:sz w:val="24"/>
          <w:szCs w:val="24"/>
          <w:rtl/>
          <w:lang w:bidi="fa-IR"/>
        </w:rPr>
        <w:t xml:space="preserve">             نرخ سود سرمايه + سرانه هزينه هاي غیر مستقیم (سربار ) + سرانه هزينه هاي مستقیم = نرخ شهريه یک حرفه ( نفر-  ساعت )</w:t>
      </w:r>
    </w:p>
    <w:p w:rsidR="00133729" w:rsidRPr="00114F7F" w:rsidRDefault="00133729" w:rsidP="003500DE">
      <w:pPr>
        <w:tabs>
          <w:tab w:val="right" w:pos="270"/>
          <w:tab w:val="right" w:pos="516"/>
        </w:tabs>
        <w:bidi/>
        <w:spacing w:after="0" w:line="240" w:lineRule="auto"/>
        <w:ind w:left="270"/>
        <w:rPr>
          <w:rFonts w:ascii="IranNastaliq" w:hAnsi="IranNastaliq" w:cs="B Nazanin"/>
          <w:sz w:val="24"/>
          <w:szCs w:val="24"/>
          <w:rtl/>
          <w:lang w:bidi="fa-IR"/>
        </w:rPr>
      </w:pPr>
      <w:r w:rsidRPr="00114F7F">
        <w:rPr>
          <w:rFonts w:ascii="IranNastaliq" w:hAnsi="IranNastaliq" w:cs="B Nazanin" w:hint="cs"/>
          <w:b/>
          <w:bCs/>
          <w:sz w:val="24"/>
          <w:szCs w:val="24"/>
          <w:rtl/>
          <w:lang w:bidi="fa-IR"/>
        </w:rPr>
        <w:t xml:space="preserve">الف - هزينه مستقیم: </w:t>
      </w:r>
      <w:r w:rsidRPr="00114F7F">
        <w:rPr>
          <w:rFonts w:ascii="IranNastaliq" w:hAnsi="IranNastaliq" w:cs="B Nazanin" w:hint="cs"/>
          <w:sz w:val="24"/>
          <w:szCs w:val="24"/>
          <w:rtl/>
          <w:lang w:bidi="fa-IR"/>
        </w:rPr>
        <w:t xml:space="preserve">هزينه هاي مستقیم شامل موارد ذيل مي باشد : </w:t>
      </w:r>
    </w:p>
    <w:p w:rsidR="00133729" w:rsidRPr="00114F7F" w:rsidRDefault="00133729" w:rsidP="003500DE">
      <w:pPr>
        <w:tabs>
          <w:tab w:val="right" w:pos="270"/>
          <w:tab w:val="right" w:pos="516"/>
          <w:tab w:val="left" w:pos="1085"/>
        </w:tabs>
        <w:bidi/>
        <w:spacing w:after="0" w:line="240" w:lineRule="auto"/>
        <w:ind w:left="270"/>
        <w:contextualSpacing/>
        <w:jc w:val="lowKashida"/>
        <w:rPr>
          <w:rFonts w:ascii="IranNastaliq" w:hAnsi="IranNastaliq" w:cs="B Nazanin"/>
          <w:sz w:val="24"/>
          <w:szCs w:val="24"/>
          <w:rtl/>
          <w:lang w:bidi="fa-IR"/>
        </w:rPr>
      </w:pPr>
      <w:r w:rsidRPr="00114F7F">
        <w:rPr>
          <w:rFonts w:ascii="IranNastaliq" w:hAnsi="IranNastaliq" w:cs="B Nazanin" w:hint="cs"/>
          <w:sz w:val="24"/>
          <w:szCs w:val="24"/>
          <w:rtl/>
          <w:lang w:bidi="fa-IR"/>
        </w:rPr>
        <w:t xml:space="preserve">1-هزينه حقوق (حق التدريس) مربي . </w:t>
      </w:r>
    </w:p>
    <w:p w:rsidR="00133729" w:rsidRPr="00114F7F" w:rsidRDefault="00133729" w:rsidP="003500DE">
      <w:pPr>
        <w:tabs>
          <w:tab w:val="right" w:pos="270"/>
          <w:tab w:val="right" w:pos="516"/>
          <w:tab w:val="left" w:pos="1085"/>
        </w:tabs>
        <w:bidi/>
        <w:spacing w:after="0" w:line="240" w:lineRule="auto"/>
        <w:ind w:left="270"/>
        <w:contextualSpacing/>
        <w:jc w:val="lowKashida"/>
        <w:rPr>
          <w:rFonts w:ascii="Albertus Extra Bold" w:eastAsia="Times New Roman" w:hAnsi="Albertus Extra Bold" w:cs="Times New Roman"/>
          <w:b/>
          <w:bCs/>
          <w:i/>
          <w:iCs/>
          <w:sz w:val="24"/>
          <w:szCs w:val="24"/>
          <w:rtl/>
          <w:lang w:bidi="fa-IR"/>
        </w:rPr>
      </w:pPr>
      <w:r w:rsidRPr="00114F7F">
        <w:rPr>
          <w:rFonts w:ascii="IranNastaliq" w:hAnsi="IranNastaliq" w:cs="B Nazanin" w:hint="cs"/>
          <w:sz w:val="24"/>
          <w:szCs w:val="24"/>
          <w:rtl/>
          <w:lang w:bidi="fa-IR"/>
        </w:rPr>
        <w:t>2- هزینه مواد مصرفی</w:t>
      </w:r>
      <w:r w:rsidRPr="00114F7F">
        <w:rPr>
          <w:rFonts w:ascii="Albertus Extra Bold" w:eastAsia="Times New Roman" w:hAnsi="Albertus Extra Bold" w:cs="Times New Roman"/>
          <w:b/>
          <w:bCs/>
          <w:i/>
          <w:iCs/>
          <w:sz w:val="24"/>
          <w:szCs w:val="24"/>
          <w:rtl/>
          <w:lang w:bidi="fa-IR"/>
        </w:rPr>
        <w:t xml:space="preserve">                                                                                                                                                </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rtl/>
          <w:lang w:bidi="fa-IR"/>
        </w:rPr>
      </w:pPr>
      <w:r w:rsidRPr="00114F7F">
        <w:rPr>
          <w:rFonts w:ascii="Albertus Extra Bold" w:eastAsia="Times New Roman" w:hAnsi="Albertus Extra Bold" w:cs="B Nazanin" w:hint="cs"/>
          <w:b/>
          <w:bCs/>
          <w:sz w:val="24"/>
          <w:szCs w:val="24"/>
          <w:rtl/>
          <w:lang w:bidi="fa-IR"/>
        </w:rPr>
        <w:t>ب- هزینه هاي غیر مستقیم(سربار ):</w:t>
      </w:r>
      <w:r w:rsidRPr="00114F7F">
        <w:rPr>
          <w:rFonts w:ascii="Albertus Extra Bold" w:eastAsia="Times New Roman" w:hAnsi="Albertus Extra Bold" w:cs="B Nazanin" w:hint="cs"/>
          <w:sz w:val="24"/>
          <w:szCs w:val="24"/>
          <w:rtl/>
          <w:lang w:bidi="fa-IR"/>
        </w:rPr>
        <w:t xml:space="preserve"> هزينه هاي ثابت هر دوره آموزشي حضوری شامل موارد ذيل مي باشد:</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rtl/>
          <w:lang w:bidi="fa-IR"/>
        </w:rPr>
      </w:pPr>
      <w:r w:rsidRPr="00114F7F">
        <w:rPr>
          <w:rFonts w:ascii="Albertus Extra Bold" w:eastAsia="Times New Roman" w:hAnsi="Albertus Extra Bold" w:cs="B Nazanin" w:hint="cs"/>
          <w:sz w:val="24"/>
          <w:szCs w:val="24"/>
          <w:rtl/>
          <w:lang w:bidi="fa-IR"/>
        </w:rPr>
        <w:t xml:space="preserve">1- اینترنت و تلفن . </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rtl/>
          <w:lang w:bidi="fa-IR"/>
        </w:rPr>
      </w:pPr>
      <w:r w:rsidRPr="00114F7F">
        <w:rPr>
          <w:rFonts w:ascii="Albertus Extra Bold" w:eastAsia="Times New Roman" w:hAnsi="Albertus Extra Bold" w:cs="B Nazanin" w:hint="cs"/>
          <w:sz w:val="24"/>
          <w:szCs w:val="24"/>
          <w:rtl/>
          <w:lang w:bidi="fa-IR"/>
        </w:rPr>
        <w:t xml:space="preserve">2- هزينه تبليغات . </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lang w:bidi="fa-IR"/>
        </w:rPr>
      </w:pPr>
      <w:r w:rsidRPr="00114F7F">
        <w:rPr>
          <w:rFonts w:ascii="Albertus Extra Bold" w:eastAsia="Times New Roman" w:hAnsi="Albertus Extra Bold" w:cs="B Nazanin" w:hint="cs"/>
          <w:sz w:val="24"/>
          <w:szCs w:val="24"/>
          <w:rtl/>
          <w:lang w:bidi="fa-IR"/>
        </w:rPr>
        <w:t>3- هزينه آب ، برق ، سوخت .</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rtl/>
          <w:lang w:bidi="fa-IR"/>
        </w:rPr>
      </w:pPr>
      <w:r w:rsidRPr="00114F7F">
        <w:rPr>
          <w:rFonts w:ascii="Albertus Extra Bold" w:eastAsia="Times New Roman" w:hAnsi="Albertus Extra Bold" w:cs="B Nazanin" w:hint="cs"/>
          <w:sz w:val="24"/>
          <w:szCs w:val="24"/>
          <w:rtl/>
          <w:lang w:bidi="fa-IR"/>
        </w:rPr>
        <w:t xml:space="preserve">4- </w:t>
      </w:r>
      <w:r w:rsidRPr="00114F7F">
        <w:rPr>
          <w:rFonts w:ascii="IranNastaliq" w:hAnsi="IranNastaliq" w:cs="B Nazanin" w:hint="cs"/>
          <w:sz w:val="24"/>
          <w:szCs w:val="24"/>
          <w:rtl/>
          <w:lang w:bidi="fa-IR"/>
        </w:rPr>
        <w:t>هزينه هاي تعمير و نگهداري.</w:t>
      </w:r>
    </w:p>
    <w:p w:rsidR="00133729" w:rsidRPr="00114F7F" w:rsidRDefault="00133729" w:rsidP="003500DE">
      <w:pPr>
        <w:tabs>
          <w:tab w:val="right" w:pos="270"/>
          <w:tab w:val="right" w:pos="516"/>
          <w:tab w:val="left" w:pos="1085"/>
        </w:tabs>
        <w:bidi/>
        <w:spacing w:after="0" w:line="240" w:lineRule="auto"/>
        <w:ind w:left="270"/>
        <w:contextualSpacing/>
        <w:jc w:val="lowKashida"/>
        <w:rPr>
          <w:rFonts w:ascii="IranNastaliq" w:hAnsi="IranNastaliq" w:cs="B Nazanin"/>
          <w:sz w:val="24"/>
          <w:szCs w:val="24"/>
          <w:lang w:bidi="fa-IR"/>
        </w:rPr>
      </w:pPr>
      <w:r w:rsidRPr="00114F7F">
        <w:rPr>
          <w:rFonts w:ascii="Albertus Extra Bold" w:eastAsia="Times New Roman" w:hAnsi="Albertus Extra Bold" w:cs="B Nazanin" w:hint="cs"/>
          <w:sz w:val="24"/>
          <w:szCs w:val="24"/>
          <w:rtl/>
          <w:lang w:bidi="fa-IR"/>
        </w:rPr>
        <w:t xml:space="preserve">5- </w:t>
      </w:r>
      <w:r w:rsidRPr="00114F7F">
        <w:rPr>
          <w:rFonts w:ascii="IranNastaliq" w:hAnsi="IranNastaliq" w:cs="B Nazanin" w:hint="cs"/>
          <w:sz w:val="24"/>
          <w:szCs w:val="24"/>
          <w:rtl/>
          <w:lang w:bidi="fa-IR"/>
        </w:rPr>
        <w:t>هزينه استهلاك تجهيزات .</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rtl/>
          <w:lang w:bidi="fa-IR"/>
        </w:rPr>
      </w:pPr>
      <w:r w:rsidRPr="00114F7F">
        <w:rPr>
          <w:rFonts w:ascii="Albertus Extra Bold" w:eastAsia="Times New Roman" w:hAnsi="Albertus Extra Bold" w:cs="B Nazanin" w:hint="cs"/>
          <w:sz w:val="24"/>
          <w:szCs w:val="24"/>
          <w:rtl/>
          <w:lang w:bidi="fa-IR"/>
        </w:rPr>
        <w:t>6- هزينه اجاره بها يا استهلاك ساختمان : براساس نرخ متداول اجاره بهاي هر منطقه در يكسال .</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rtl/>
          <w:lang w:bidi="fa-IR"/>
        </w:rPr>
      </w:pPr>
      <w:r w:rsidRPr="00114F7F">
        <w:rPr>
          <w:rFonts w:ascii="Albertus Extra Bold" w:eastAsia="Times New Roman" w:hAnsi="Albertus Extra Bold" w:cs="B Nazanin" w:hint="cs"/>
          <w:sz w:val="24"/>
          <w:szCs w:val="24"/>
          <w:rtl/>
          <w:lang w:bidi="fa-IR"/>
        </w:rPr>
        <w:t>7-هزينه حقوق ساير كاركنان (غيراز مربي) براساس فهرست ارائه شده به سازمان تأمين اجتماعي.</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rtl/>
          <w:lang w:bidi="fa-IR"/>
        </w:rPr>
      </w:pPr>
      <w:r w:rsidRPr="00114F7F">
        <w:rPr>
          <w:rFonts w:ascii="Albertus Extra Bold" w:eastAsia="Times New Roman" w:hAnsi="Albertus Extra Bold" w:cs="B Nazanin" w:hint="cs"/>
          <w:sz w:val="24"/>
          <w:szCs w:val="24"/>
          <w:rtl/>
          <w:lang w:bidi="fa-IR"/>
        </w:rPr>
        <w:t>8- هزينه بيمه كاركنان (سهم كارفرما).</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rtl/>
          <w:lang w:bidi="fa-IR"/>
        </w:rPr>
      </w:pPr>
      <w:r w:rsidRPr="00114F7F">
        <w:rPr>
          <w:rFonts w:ascii="Albertus Extra Bold" w:eastAsia="Times New Roman" w:hAnsi="Albertus Extra Bold" w:cs="B Nazanin" w:hint="cs"/>
          <w:sz w:val="24"/>
          <w:szCs w:val="24"/>
          <w:rtl/>
          <w:lang w:bidi="fa-IR"/>
        </w:rPr>
        <w:t>9- هزينه بيمه مسئولیت و حوادث.</w:t>
      </w:r>
    </w:p>
    <w:p w:rsidR="00133729" w:rsidRPr="00114F7F" w:rsidRDefault="00133729" w:rsidP="003500DE">
      <w:pPr>
        <w:tabs>
          <w:tab w:val="right" w:pos="270"/>
          <w:tab w:val="right" w:pos="516"/>
        </w:tabs>
        <w:bidi/>
        <w:spacing w:after="0" w:line="240" w:lineRule="auto"/>
        <w:ind w:left="270"/>
        <w:jc w:val="lowKashida"/>
        <w:rPr>
          <w:rFonts w:ascii="Albertus Extra Bold" w:eastAsia="Times New Roman" w:hAnsi="Albertus Extra Bold" w:cs="B Nazanin"/>
          <w:sz w:val="24"/>
          <w:szCs w:val="24"/>
          <w:lang w:bidi="fa-IR"/>
        </w:rPr>
      </w:pPr>
      <w:r w:rsidRPr="00114F7F">
        <w:rPr>
          <w:rFonts w:ascii="Albertus Extra Bold" w:eastAsia="Times New Roman" w:hAnsi="Albertus Extra Bold" w:cs="B Nazanin" w:hint="cs"/>
          <w:sz w:val="24"/>
          <w:szCs w:val="24"/>
          <w:rtl/>
          <w:lang w:bidi="fa-IR"/>
        </w:rPr>
        <w:t xml:space="preserve">تبصره : براي هر يك از كاركنان آموزشگاه فقط يك بار حقوق قابل محاسبه است لذا چنانچه مدير آموزشگاه وظايف كارمند دفتري يا مربي را انجام مي دهد فقط حقوق يك نفر به انتخاب مؤسس قابل محاسبه مي باشد . </w:t>
      </w:r>
    </w:p>
    <w:p w:rsidR="00133729" w:rsidRPr="00114F7F" w:rsidRDefault="00133729" w:rsidP="003500DE">
      <w:pPr>
        <w:tabs>
          <w:tab w:val="right" w:pos="270"/>
          <w:tab w:val="right" w:pos="516"/>
        </w:tabs>
        <w:bidi/>
        <w:spacing w:after="0" w:line="240" w:lineRule="auto"/>
        <w:ind w:left="270"/>
        <w:jc w:val="highKashida"/>
        <w:rPr>
          <w:rFonts w:ascii="IranNastaliq" w:hAnsi="IranNastaliq" w:cs="B Nazanin"/>
          <w:sz w:val="24"/>
          <w:szCs w:val="24"/>
          <w:rtl/>
          <w:lang w:bidi="fa-IR"/>
        </w:rPr>
      </w:pPr>
      <w:r w:rsidRPr="00114F7F">
        <w:rPr>
          <w:rFonts w:ascii="IranNastaliq" w:hAnsi="IranNastaliq" w:cs="B Nazanin" w:hint="cs"/>
          <w:b/>
          <w:bCs/>
          <w:sz w:val="24"/>
          <w:szCs w:val="24"/>
          <w:rtl/>
          <w:lang w:bidi="fa-IR"/>
        </w:rPr>
        <w:t>ج-  سود سرمايه :</w:t>
      </w:r>
      <w:r w:rsidRPr="00114F7F">
        <w:rPr>
          <w:rFonts w:ascii="IranNastaliq" w:hAnsi="IranNastaliq" w:cs="B Nazanin" w:hint="cs"/>
          <w:sz w:val="24"/>
          <w:szCs w:val="24"/>
          <w:rtl/>
          <w:lang w:bidi="fa-IR"/>
        </w:rPr>
        <w:t xml:space="preserve"> حداكثر  35 درصد قيمت تمام شده به عنوان سود سرمايه قابل محاسبه و اعمال خواهد بود.</w:t>
      </w:r>
    </w:p>
    <w:p w:rsidR="00133729" w:rsidRPr="00114F7F" w:rsidRDefault="00133729" w:rsidP="003500DE">
      <w:pPr>
        <w:tabs>
          <w:tab w:val="right" w:pos="270"/>
          <w:tab w:val="right" w:pos="516"/>
        </w:tabs>
        <w:bidi/>
        <w:spacing w:after="0" w:line="240" w:lineRule="auto"/>
        <w:ind w:left="270"/>
        <w:jc w:val="highKashida"/>
        <w:rPr>
          <w:rFonts w:ascii="IranNastaliq" w:hAnsi="IranNastaliq" w:cs="B Nazanin"/>
          <w:sz w:val="24"/>
          <w:szCs w:val="24"/>
          <w:rtl/>
          <w:lang w:bidi="fa-IR"/>
        </w:rPr>
      </w:pPr>
      <w:r w:rsidRPr="00114F7F">
        <w:rPr>
          <w:rFonts w:ascii="IranNastaliq" w:hAnsi="IranNastaliq" w:cs="B Nazanin" w:hint="cs"/>
          <w:b/>
          <w:bCs/>
          <w:sz w:val="24"/>
          <w:szCs w:val="24"/>
          <w:rtl/>
          <w:lang w:bidi="fa-IR"/>
        </w:rPr>
        <w:t xml:space="preserve">د- نحوه محاسبه: </w:t>
      </w:r>
      <w:r w:rsidRPr="00114F7F">
        <w:rPr>
          <w:rFonts w:ascii="IranNastaliq" w:hAnsi="IranNastaliq" w:cs="B Nazanin" w:hint="cs"/>
          <w:sz w:val="24"/>
          <w:szCs w:val="24"/>
          <w:rtl/>
          <w:lang w:bidi="fa-IR"/>
        </w:rPr>
        <w:t xml:space="preserve">شهریه برای یک حرفه و بر حسب نفر ساعت بر اساس فرمت و فرمول ارسالی </w:t>
      </w:r>
      <w:r w:rsidR="00F611F0" w:rsidRPr="00114F7F">
        <w:rPr>
          <w:rFonts w:ascii="IranNastaliq" w:hAnsi="IranNastaliq" w:cs="B Nazanin" w:hint="cs"/>
          <w:sz w:val="24"/>
          <w:szCs w:val="24"/>
          <w:rtl/>
          <w:lang w:bidi="fa-IR"/>
        </w:rPr>
        <w:t xml:space="preserve">دبیر خانه هیات نظارت مرکزی </w:t>
      </w:r>
      <w:r w:rsidRPr="00114F7F">
        <w:rPr>
          <w:rFonts w:ascii="IranNastaliq" w:hAnsi="IranNastaliq" w:cs="B Nazanin" w:hint="cs"/>
          <w:sz w:val="24"/>
          <w:szCs w:val="24"/>
          <w:rtl/>
          <w:lang w:bidi="fa-IR"/>
        </w:rPr>
        <w:t>محاسبه خواهد شد.</w:t>
      </w:r>
    </w:p>
    <w:p w:rsidR="00133729" w:rsidRPr="00114F7F" w:rsidRDefault="00133729" w:rsidP="003500DE">
      <w:pPr>
        <w:tabs>
          <w:tab w:val="right" w:pos="270"/>
          <w:tab w:val="right" w:pos="516"/>
        </w:tabs>
        <w:bidi/>
        <w:spacing w:after="0" w:line="240" w:lineRule="auto"/>
        <w:ind w:left="270"/>
        <w:jc w:val="highKashida"/>
        <w:rPr>
          <w:rFonts w:ascii="Albertus Extra Bold" w:eastAsia="Times New Roman" w:hAnsi="Albertus Extra Bold" w:cs="B Nazanin"/>
          <w:b/>
          <w:bCs/>
          <w:sz w:val="24"/>
          <w:szCs w:val="24"/>
          <w:rtl/>
          <w:lang w:bidi="fa-IR"/>
        </w:rPr>
      </w:pPr>
      <w:r w:rsidRPr="00114F7F">
        <w:rPr>
          <w:rFonts w:ascii="Albertus Extra Bold" w:eastAsia="Times New Roman" w:hAnsi="Albertus Extra Bold" w:cs="B Nazanin" w:hint="cs"/>
          <w:b/>
          <w:bCs/>
          <w:sz w:val="24"/>
          <w:szCs w:val="24"/>
          <w:rtl/>
          <w:lang w:bidi="fa-IR"/>
        </w:rPr>
        <w:t>2-محاسبه مواد مصرفی دوره:</w:t>
      </w:r>
    </w:p>
    <w:p w:rsidR="00133729" w:rsidRPr="00114F7F" w:rsidRDefault="00133729" w:rsidP="003500DE">
      <w:pPr>
        <w:tabs>
          <w:tab w:val="right" w:pos="270"/>
        </w:tabs>
        <w:bidi/>
        <w:spacing w:after="0" w:line="240" w:lineRule="auto"/>
        <w:ind w:left="270"/>
        <w:contextualSpacing/>
        <w:jc w:val="lowKashida"/>
        <w:rPr>
          <w:rFonts w:ascii="IranNastaliq" w:hAnsi="IranNastaliq" w:cs="B Nazanin"/>
          <w:sz w:val="24"/>
          <w:szCs w:val="24"/>
          <w:rtl/>
          <w:lang w:bidi="fa-IR"/>
        </w:rPr>
      </w:pPr>
      <w:r w:rsidRPr="00114F7F">
        <w:rPr>
          <w:rFonts w:ascii="IranNastaliq" w:hAnsi="IranNastaliq" w:cs="B Nazanin" w:hint="cs"/>
          <w:sz w:val="24"/>
          <w:szCs w:val="24"/>
          <w:rtl/>
          <w:lang w:bidi="fa-IR"/>
        </w:rPr>
        <w:t>تامین مواد مصرفی و هزینه های مربوط جهت اجرای و آموزش دوره آموزشی در فرمول شهریه محاسبه شده است ، اما برای تمرین و تکرار تهیه و تامین مواد مصرفی و هزینه های آن بر عهده ی کارآموز /مهارت آموز است.</w:t>
      </w:r>
    </w:p>
    <w:p w:rsidR="00133729" w:rsidRPr="00114F7F" w:rsidRDefault="00133729" w:rsidP="003500DE">
      <w:pPr>
        <w:tabs>
          <w:tab w:val="right" w:pos="270"/>
          <w:tab w:val="right" w:pos="516"/>
        </w:tabs>
        <w:bidi/>
        <w:spacing w:after="0" w:line="240" w:lineRule="auto"/>
        <w:ind w:left="270"/>
        <w:jc w:val="lowKashida"/>
        <w:rPr>
          <w:rFonts w:ascii="IranNastaliq" w:hAnsi="IranNastaliq" w:cs="B Nazanin"/>
          <w:sz w:val="24"/>
          <w:szCs w:val="24"/>
          <w:lang w:bidi="fa-IR"/>
        </w:rPr>
      </w:pPr>
      <w:r w:rsidRPr="00114F7F">
        <w:rPr>
          <w:rFonts w:ascii="Albertus Extra Bold" w:eastAsia="Times New Roman" w:hAnsi="Albertus Extra Bold" w:cs="B Nazanin" w:hint="cs"/>
          <w:b/>
          <w:bCs/>
          <w:sz w:val="24"/>
          <w:szCs w:val="24"/>
          <w:rtl/>
          <w:lang w:bidi="fa-IR"/>
        </w:rPr>
        <w:t xml:space="preserve">3-نحوه محاسبه نرخ شهريه دوره های غیرحضوری : </w:t>
      </w:r>
      <w:r w:rsidRPr="00114F7F">
        <w:rPr>
          <w:rFonts w:ascii="IranNastaliq" w:hAnsi="IranNastaliq" w:cs="B Nazanin" w:hint="cs"/>
          <w:sz w:val="24"/>
          <w:szCs w:val="24"/>
          <w:rtl/>
          <w:lang w:bidi="fa-IR"/>
        </w:rPr>
        <w:t xml:space="preserve">مبلغ شهریه دوره های غیرحضوری به میزان80% (هشتاد درصد) شهریه دوره های حضوری با رعایت ساعت استاندارد آموزش تئوری و عملی تعیین می شود. بنحوی که آموزش تئوری بصورت الکترونیکی و آموزش عملی </w:t>
      </w:r>
      <w:r w:rsidR="00232BD5" w:rsidRPr="00114F7F">
        <w:rPr>
          <w:rFonts w:ascii="IranNastaliq" w:hAnsi="IranNastaliq" w:cs="B Nazanin" w:hint="cs"/>
          <w:sz w:val="24"/>
          <w:szCs w:val="24"/>
          <w:rtl/>
          <w:lang w:bidi="fa-IR"/>
        </w:rPr>
        <w:t xml:space="preserve">بصورت الکترونیکی و یا </w:t>
      </w:r>
      <w:r w:rsidRPr="00114F7F">
        <w:rPr>
          <w:rFonts w:ascii="IranNastaliq" w:hAnsi="IranNastaliq" w:cs="B Nazanin" w:hint="cs"/>
          <w:sz w:val="24"/>
          <w:szCs w:val="24"/>
          <w:rtl/>
          <w:lang w:bidi="fa-IR"/>
        </w:rPr>
        <w:t>در کارگاه آموزشی آموزشگاه برگزار شود.</w:t>
      </w:r>
    </w:p>
    <w:p w:rsidR="00133729" w:rsidRPr="00114F7F" w:rsidRDefault="00133729" w:rsidP="003500DE">
      <w:pPr>
        <w:tabs>
          <w:tab w:val="right" w:pos="270"/>
        </w:tabs>
        <w:bidi/>
        <w:spacing w:after="0" w:line="240" w:lineRule="auto"/>
        <w:ind w:left="270"/>
        <w:jc w:val="lowKashida"/>
        <w:rPr>
          <w:rFonts w:ascii="IranNastaliq" w:hAnsi="IranNastaliq" w:cs="B Nazanin"/>
          <w:sz w:val="24"/>
          <w:szCs w:val="24"/>
          <w:rtl/>
          <w:lang w:bidi="fa-IR"/>
        </w:rPr>
      </w:pPr>
      <w:r w:rsidRPr="00114F7F">
        <w:rPr>
          <w:rFonts w:cs="B Titr" w:hint="cs"/>
          <w:sz w:val="24"/>
          <w:szCs w:val="24"/>
          <w:rtl/>
        </w:rPr>
        <w:t>تبصره1 :</w:t>
      </w:r>
      <w:r w:rsidRPr="00114F7F">
        <w:rPr>
          <w:rFonts w:ascii="IranNastaliq" w:hAnsi="IranNastaliq" w:cs="B Nazanin" w:hint="cs"/>
          <w:b/>
          <w:bCs/>
          <w:sz w:val="24"/>
          <w:szCs w:val="24"/>
          <w:rtl/>
          <w:lang w:bidi="fa-IR"/>
        </w:rPr>
        <w:t xml:space="preserve"> </w:t>
      </w:r>
      <w:r w:rsidRPr="00114F7F">
        <w:rPr>
          <w:rFonts w:ascii="IranNastaliq" w:hAnsi="IranNastaliq" w:cs="B Nazanin" w:hint="cs"/>
          <w:sz w:val="24"/>
          <w:szCs w:val="24"/>
          <w:rtl/>
          <w:lang w:bidi="fa-IR"/>
        </w:rPr>
        <w:t>نصب شهریه مصوب ادارات کل استان ، در حرفه های آموزشی آموزشگاه، از جانب موسس در تابلو اعلانات و در معرض دید کارآموزان / مهارت آموزان، جهت ش</w:t>
      </w:r>
      <w:r w:rsidR="004729F7" w:rsidRPr="00114F7F">
        <w:rPr>
          <w:rFonts w:ascii="IranNastaliq" w:hAnsi="IranNastaliq" w:cs="B Nazanin" w:hint="cs"/>
          <w:sz w:val="24"/>
          <w:szCs w:val="24"/>
          <w:rtl/>
          <w:lang w:bidi="fa-IR"/>
        </w:rPr>
        <w:t>فاف سازی و آگاهی الزامی می باشد</w:t>
      </w:r>
      <w:r w:rsidRPr="00114F7F">
        <w:rPr>
          <w:rFonts w:ascii="IranNastaliq" w:hAnsi="IranNastaliq" w:cs="B Nazanin" w:hint="cs"/>
          <w:sz w:val="24"/>
          <w:szCs w:val="24"/>
          <w:rtl/>
          <w:lang w:bidi="fa-IR"/>
        </w:rPr>
        <w:t>.</w:t>
      </w:r>
    </w:p>
    <w:p w:rsidR="00133729" w:rsidRPr="00114F7F" w:rsidRDefault="00133729" w:rsidP="003500DE">
      <w:pPr>
        <w:tabs>
          <w:tab w:val="right" w:pos="270"/>
        </w:tabs>
        <w:bidi/>
        <w:spacing w:after="0" w:line="276" w:lineRule="auto"/>
        <w:ind w:left="270"/>
        <w:jc w:val="lowKashida"/>
        <w:rPr>
          <w:rFonts w:ascii="IranNastaliq" w:hAnsi="IranNastaliq" w:cs="B Nazanin"/>
          <w:sz w:val="24"/>
          <w:szCs w:val="24"/>
          <w:rtl/>
          <w:lang w:bidi="fa-IR"/>
        </w:rPr>
      </w:pPr>
      <w:r w:rsidRPr="00114F7F">
        <w:rPr>
          <w:rFonts w:cs="B Titr" w:hint="cs"/>
          <w:sz w:val="24"/>
          <w:szCs w:val="24"/>
          <w:rtl/>
        </w:rPr>
        <w:t>تبصره2 :</w:t>
      </w:r>
      <w:r w:rsidRPr="00114F7F">
        <w:rPr>
          <w:rFonts w:ascii="IranNastaliq" w:hAnsi="IranNastaliq" w:cs="B Nazanin" w:hint="cs"/>
          <w:b/>
          <w:bCs/>
          <w:sz w:val="24"/>
          <w:szCs w:val="24"/>
          <w:rtl/>
          <w:lang w:bidi="fa-IR"/>
        </w:rPr>
        <w:t xml:space="preserve"> </w:t>
      </w:r>
      <w:r w:rsidRPr="00114F7F">
        <w:rPr>
          <w:rFonts w:ascii="IranNastaliq" w:hAnsi="IranNastaliq" w:cs="B Nazanin" w:hint="cs"/>
          <w:sz w:val="24"/>
          <w:szCs w:val="24"/>
          <w:rtl/>
          <w:lang w:bidi="fa-IR"/>
        </w:rPr>
        <w:t>هر ساله( 2ماهه اول سال حداکثر 15 اردیبهشت ماه سال جاری )بر اساس فر آیند ماده( 68)با در نظر گرفتن سیاست های کلی دولت، سیاست های</w:t>
      </w:r>
      <w:r w:rsidR="004729F7" w:rsidRPr="00114F7F">
        <w:rPr>
          <w:rFonts w:ascii="IranNastaliq" w:hAnsi="IranNastaliq" w:cs="B Nazanin" w:hint="cs"/>
          <w:sz w:val="24"/>
          <w:szCs w:val="24"/>
          <w:rtl/>
          <w:lang w:bidi="fa-IR"/>
        </w:rPr>
        <w:t xml:space="preserve"> </w:t>
      </w:r>
      <w:r w:rsidRPr="00114F7F">
        <w:rPr>
          <w:rFonts w:ascii="IranNastaliq" w:hAnsi="IranNastaliq" w:cs="B Nazanin" w:hint="cs"/>
          <w:sz w:val="24"/>
          <w:szCs w:val="24"/>
          <w:rtl/>
          <w:lang w:bidi="fa-IR"/>
        </w:rPr>
        <w:t>تنظیم بازار، شرایط منطقه، شاخص تورم سالیانه بانک مرکزی جمهوری اسلامی ایران نرخ جدید محاسبه و به ذینفعان ابلاغ می گردد.</w:t>
      </w:r>
    </w:p>
    <w:p w:rsidR="00133729" w:rsidRPr="00114F7F" w:rsidRDefault="00133729" w:rsidP="003500DE">
      <w:pPr>
        <w:tabs>
          <w:tab w:val="right" w:pos="270"/>
        </w:tabs>
        <w:bidi/>
        <w:spacing w:after="0" w:line="276" w:lineRule="auto"/>
        <w:ind w:left="270"/>
        <w:jc w:val="highKashida"/>
        <w:rPr>
          <w:rFonts w:ascii="IranNastaliq" w:hAnsi="IranNastaliq" w:cs="B Nazanin"/>
          <w:sz w:val="24"/>
          <w:szCs w:val="24"/>
          <w:rtl/>
          <w:lang w:bidi="fa-IR"/>
        </w:rPr>
      </w:pPr>
      <w:r w:rsidRPr="00114F7F">
        <w:rPr>
          <w:rFonts w:cs="B Titr" w:hint="cs"/>
          <w:sz w:val="24"/>
          <w:szCs w:val="24"/>
          <w:rtl/>
        </w:rPr>
        <w:t>ماده 69:</w:t>
      </w:r>
      <w:r w:rsidRPr="00114F7F">
        <w:rPr>
          <w:rFonts w:cs="B Nazanin" w:hint="cs"/>
          <w:sz w:val="24"/>
          <w:szCs w:val="24"/>
          <w:rtl/>
        </w:rPr>
        <w:t xml:space="preserve"> </w:t>
      </w:r>
      <w:r w:rsidRPr="00114F7F">
        <w:rPr>
          <w:rFonts w:ascii="IranNastaliq" w:hAnsi="IranNastaliq" w:cs="B Nazanin" w:hint="cs"/>
          <w:sz w:val="24"/>
          <w:szCs w:val="24"/>
          <w:rtl/>
          <w:lang w:bidi="fa-IR"/>
        </w:rPr>
        <w:t>تعیین میزان شهریه هر آموزشگاه در بازه بیشتر از شهریه مصوب، از اختیارات هیات نظارت استان می باشد.</w:t>
      </w:r>
    </w:p>
    <w:p w:rsidR="00133729" w:rsidRPr="00114F7F" w:rsidRDefault="00133729" w:rsidP="003500DE">
      <w:pPr>
        <w:tabs>
          <w:tab w:val="right" w:pos="270"/>
        </w:tabs>
        <w:bidi/>
        <w:spacing w:after="0" w:line="276" w:lineRule="auto"/>
        <w:ind w:left="270"/>
        <w:jc w:val="lowKashida"/>
        <w:rPr>
          <w:rFonts w:ascii="IranNastaliq" w:hAnsi="IranNastaliq" w:cs="B Nazanin"/>
          <w:sz w:val="24"/>
          <w:szCs w:val="24"/>
          <w:rtl/>
          <w:lang w:bidi="fa-IR"/>
        </w:rPr>
      </w:pPr>
      <w:r w:rsidRPr="00114F7F">
        <w:rPr>
          <w:rFonts w:cs="B Titr" w:hint="cs"/>
          <w:sz w:val="24"/>
          <w:szCs w:val="24"/>
          <w:rtl/>
        </w:rPr>
        <w:lastRenderedPageBreak/>
        <w:t xml:space="preserve">تبصره1: </w:t>
      </w:r>
      <w:r w:rsidRPr="00114F7F">
        <w:rPr>
          <w:rFonts w:ascii="IranNastaliq" w:hAnsi="IranNastaliq" w:cs="B Nazanin" w:hint="cs"/>
          <w:sz w:val="24"/>
          <w:szCs w:val="24"/>
          <w:rtl/>
          <w:lang w:bidi="fa-IR"/>
        </w:rPr>
        <w:t>شهریه دوره های ارائه شده با مشارکت آموزشگاه یار، تابع شهریه مصوب آموزشگاه ها بوده و آموزشگاه یار، قدرالسهم خود را براساس توافق و درقبال خدمات ارائه شده، دریافت خواهد نمود.</w:t>
      </w:r>
    </w:p>
    <w:p w:rsidR="00133729" w:rsidRPr="00114F7F" w:rsidRDefault="00133729" w:rsidP="003500DE">
      <w:pPr>
        <w:tabs>
          <w:tab w:val="right" w:pos="270"/>
        </w:tabs>
        <w:bidi/>
        <w:spacing w:after="0" w:line="276" w:lineRule="auto"/>
        <w:ind w:left="270"/>
        <w:jc w:val="lowKashida"/>
        <w:rPr>
          <w:rFonts w:ascii="IranNastaliq" w:hAnsi="IranNastaliq" w:cs="B Nazanin"/>
          <w:sz w:val="24"/>
          <w:szCs w:val="24"/>
          <w:rtl/>
          <w:lang w:bidi="fa-IR"/>
        </w:rPr>
      </w:pPr>
      <w:r w:rsidRPr="00114F7F">
        <w:rPr>
          <w:rFonts w:cs="B Titr" w:hint="cs"/>
          <w:sz w:val="24"/>
          <w:szCs w:val="24"/>
          <w:rtl/>
        </w:rPr>
        <w:t>تبصره2:</w:t>
      </w:r>
      <w:r w:rsidRPr="00114F7F">
        <w:rPr>
          <w:rFonts w:ascii="IranNastaliq" w:hAnsi="IranNastaliq" w:cs="B Nazanin" w:hint="cs"/>
          <w:sz w:val="24"/>
          <w:szCs w:val="24"/>
          <w:rtl/>
          <w:lang w:bidi="fa-IR"/>
        </w:rPr>
        <w:t>نرخ</w:t>
      </w:r>
      <w:r w:rsidRPr="00114F7F">
        <w:rPr>
          <w:rFonts w:cs="B Titr" w:hint="cs"/>
          <w:sz w:val="24"/>
          <w:szCs w:val="24"/>
          <w:rtl/>
          <w:lang w:bidi="fa-IR"/>
        </w:rPr>
        <w:t xml:space="preserve"> </w:t>
      </w:r>
      <w:r w:rsidRPr="00114F7F">
        <w:rPr>
          <w:rFonts w:ascii="IranNastaliq" w:hAnsi="IranNastaliq" w:cs="B Nazanin" w:hint="cs"/>
          <w:sz w:val="24"/>
          <w:szCs w:val="24"/>
          <w:rtl/>
          <w:lang w:bidi="fa-IR"/>
        </w:rPr>
        <w:t>شهریه برگزاری دوره های آموزشی در قالب سمینار ، همایش کارگاه های آموزشی ،کارگاههای بازآموزی ، برای هرنفرساعت به شرط ثبت درپرتال سازمان و حداکثر 20ساعت آموزش ، تا سقف حداکثر سه برابر نرخ یک نفرساعت شهریه در هر حرفه مجاز می باشد . *(برای برگزای همایش ،سمینار ،و..... اخذ مجوز از مراجع ذیربط الزامی است. )</w:t>
      </w:r>
    </w:p>
    <w:p w:rsidR="00133729" w:rsidRPr="00114F7F" w:rsidRDefault="00133729" w:rsidP="003500DE">
      <w:pPr>
        <w:tabs>
          <w:tab w:val="right" w:pos="270"/>
          <w:tab w:val="right" w:pos="516"/>
        </w:tabs>
        <w:bidi/>
        <w:spacing w:after="0" w:line="276" w:lineRule="auto"/>
        <w:ind w:left="270"/>
        <w:jc w:val="lowKashida"/>
        <w:rPr>
          <w:rFonts w:ascii="IranNastaliq" w:hAnsi="IranNastaliq" w:cs="B Nazanin"/>
          <w:sz w:val="24"/>
          <w:szCs w:val="24"/>
          <w:lang w:bidi="fa-IR"/>
        </w:rPr>
      </w:pPr>
      <w:r w:rsidRPr="00114F7F">
        <w:rPr>
          <w:rFonts w:cs="B Titr" w:hint="cs"/>
          <w:sz w:val="24"/>
          <w:szCs w:val="24"/>
          <w:rtl/>
        </w:rPr>
        <w:t>تبصره3:</w:t>
      </w:r>
      <w:r w:rsidRPr="00114F7F">
        <w:rPr>
          <w:rFonts w:ascii="IranNastaliq" w:hAnsi="IranNastaliq" w:cs="B Nazanin" w:hint="cs"/>
          <w:sz w:val="24"/>
          <w:szCs w:val="24"/>
          <w:rtl/>
          <w:lang w:bidi="fa-IR"/>
        </w:rPr>
        <w:t>نرخ شهریه در قراردادهای گروهی آموزشگاه های آزاد با بنگاه های اقتصادی ، اتحادیه ها ، اصناف ، دانشگاه ها ، مراکز آموزش عالی اعم ازدولتی وخصوص ، ادارات ونهادهای دولتی ، موسسات وشرکتهای دارای مجوز رسمی و قانونی فعالیت حداکثرسقف شهریه دریافتی تا 5/1 (یک و نیم ) برابر نرخ شهریه هرنفر ساعت و یا اعمال تخفیف تا سقف حداکثر 50% (پنجاه درصد ) نرخ شهریه هر نفر ساعت مجاز می باشد</w:t>
      </w:r>
      <w:r w:rsidR="00341E1D">
        <w:rPr>
          <w:rFonts w:ascii="IranNastaliq" w:hAnsi="IranNastaliq" w:cs="B Nazanin" w:hint="cs"/>
          <w:sz w:val="24"/>
          <w:szCs w:val="24"/>
          <w:rtl/>
          <w:lang w:bidi="fa-IR"/>
        </w:rPr>
        <w:t>.</w:t>
      </w:r>
      <w:r w:rsidRPr="00114F7F">
        <w:rPr>
          <w:rFonts w:ascii="IranNastaliq" w:hAnsi="IranNastaliq" w:cs="B Nazanin" w:hint="cs"/>
          <w:sz w:val="24"/>
          <w:szCs w:val="24"/>
          <w:rtl/>
          <w:lang w:bidi="fa-IR"/>
        </w:rPr>
        <w:t xml:space="preserve"> </w:t>
      </w:r>
    </w:p>
    <w:p w:rsidR="00133729" w:rsidRPr="00114F7F" w:rsidRDefault="00133729" w:rsidP="003500DE">
      <w:pPr>
        <w:tabs>
          <w:tab w:val="right" w:pos="270"/>
        </w:tabs>
        <w:bidi/>
        <w:spacing w:after="0" w:line="276" w:lineRule="auto"/>
        <w:ind w:left="270"/>
        <w:jc w:val="lowKashida"/>
        <w:rPr>
          <w:rFonts w:ascii="IranNastaliq" w:hAnsi="IranNastaliq" w:cs="B Nazanin"/>
          <w:sz w:val="24"/>
          <w:szCs w:val="24"/>
          <w:rtl/>
          <w:lang w:bidi="fa-IR"/>
        </w:rPr>
      </w:pPr>
      <w:r w:rsidRPr="00114F7F">
        <w:rPr>
          <w:rFonts w:cs="B Titr" w:hint="cs"/>
          <w:sz w:val="24"/>
          <w:szCs w:val="24"/>
          <w:rtl/>
        </w:rPr>
        <w:t>تبصره4:</w:t>
      </w:r>
      <w:r w:rsidRPr="00114F7F">
        <w:rPr>
          <w:rFonts w:ascii="IranNastaliq" w:hAnsi="IranNastaliq" w:cs="B Nazanin" w:hint="cs"/>
          <w:sz w:val="24"/>
          <w:szCs w:val="24"/>
          <w:rtl/>
          <w:lang w:bidi="fa-IR"/>
        </w:rPr>
        <w:t xml:space="preserve">شهریه چنانچه بخشی از آموزش به دلیل طول دوره آموزش از سالی به سال دیگر نقل شود آموزشگاه حق دریافت وجه اضافه بر قرارداد اولیه کارآموزی/ مهارت آموزی به بهانه افزایش نرخ سالانه نخواهد داشت و مبنای تسویه حساب قرارداد اولیه با کارآموز /مهارت آموز می باشد. </w:t>
      </w:r>
    </w:p>
    <w:p w:rsidR="00133729" w:rsidRPr="00114F7F" w:rsidRDefault="00133729" w:rsidP="003500DE">
      <w:pPr>
        <w:tabs>
          <w:tab w:val="right" w:pos="270"/>
        </w:tabs>
        <w:bidi/>
        <w:spacing w:after="0" w:line="240" w:lineRule="auto"/>
        <w:ind w:left="270"/>
        <w:jc w:val="mediumKashida"/>
        <w:rPr>
          <w:rFonts w:ascii="IranNastaliq" w:hAnsi="IranNastaliq" w:cs="B Nazanin"/>
          <w:sz w:val="24"/>
          <w:szCs w:val="24"/>
          <w:rtl/>
          <w:lang w:bidi="fa-IR"/>
        </w:rPr>
      </w:pPr>
      <w:r w:rsidRPr="00114F7F">
        <w:rPr>
          <w:rFonts w:cs="B Titr" w:hint="cs"/>
          <w:sz w:val="24"/>
          <w:szCs w:val="24"/>
          <w:rtl/>
        </w:rPr>
        <w:t>تبصره5:</w:t>
      </w:r>
      <w:r w:rsidRPr="00114F7F">
        <w:rPr>
          <w:rFonts w:ascii="IranNastaliq" w:hAnsi="IranNastaliq" w:cs="B Nazanin" w:hint="cs"/>
          <w:sz w:val="24"/>
          <w:szCs w:val="24"/>
          <w:rtl/>
          <w:lang w:bidi="fa-IR"/>
        </w:rPr>
        <w:t xml:space="preserve"> موسسان موظف به انعقاد و ارائه قرارداد کارآموزی/ مهارت آموزی به کار آموز /مهارت آموز  که شامل:</w:t>
      </w:r>
      <w:r w:rsidRPr="00114F7F">
        <w:rPr>
          <w:rFonts w:cs="B Nazanin" w:hint="cs"/>
          <w:sz w:val="24"/>
          <w:szCs w:val="24"/>
          <w:rtl/>
          <w:lang w:bidi="fa-IR"/>
        </w:rPr>
        <w:t xml:space="preserve"> </w:t>
      </w:r>
      <w:r w:rsidRPr="00114F7F">
        <w:rPr>
          <w:rFonts w:cs="B Nazanin" w:hint="cs"/>
          <w:b/>
          <w:bCs/>
          <w:sz w:val="24"/>
          <w:szCs w:val="24"/>
          <w:rtl/>
        </w:rPr>
        <w:t>مدل آموزش تئوری</w:t>
      </w:r>
      <w:r w:rsidRPr="00114F7F">
        <w:rPr>
          <w:rFonts w:cs="B Nazanin" w:hint="cs"/>
          <w:sz w:val="24"/>
          <w:szCs w:val="24"/>
          <w:rtl/>
        </w:rPr>
        <w:t xml:space="preserve"> ( مجازی و حضوری )،</w:t>
      </w:r>
      <w:r w:rsidRPr="00114F7F">
        <w:rPr>
          <w:rFonts w:cs="B Nazanin" w:hint="cs"/>
          <w:b/>
          <w:bCs/>
          <w:sz w:val="24"/>
          <w:szCs w:val="24"/>
          <w:rtl/>
        </w:rPr>
        <w:t>مدل آموزش عملی</w:t>
      </w:r>
      <w:r w:rsidRPr="00114F7F">
        <w:rPr>
          <w:rFonts w:cs="B Nazanin" w:hint="cs"/>
          <w:sz w:val="24"/>
          <w:szCs w:val="24"/>
          <w:rtl/>
        </w:rPr>
        <w:t xml:space="preserve"> (</w:t>
      </w:r>
      <w:r w:rsidRPr="00114F7F">
        <w:rPr>
          <w:rFonts w:ascii="IranNastaliq" w:hAnsi="IranNastaliq" w:cs="B Nazanin" w:hint="cs"/>
          <w:sz w:val="24"/>
          <w:szCs w:val="24"/>
          <w:rtl/>
          <w:lang w:bidi="fa-IR"/>
        </w:rPr>
        <w:t>در محل آموزشگاه ،کارگاه خارج از محیط آموزشگاه ، محتوای الکترونیکی (تولید محتوا /آفلاین /آنلاین )،تعریف پروژه عملی ،کارورزی )</w:t>
      </w:r>
      <w:r w:rsidRPr="00114F7F">
        <w:rPr>
          <w:rFonts w:cs="B Nazanin" w:hint="cs"/>
          <w:sz w:val="24"/>
          <w:szCs w:val="24"/>
          <w:rtl/>
        </w:rPr>
        <w:t>،</w:t>
      </w:r>
      <w:r w:rsidRPr="00114F7F">
        <w:rPr>
          <w:rFonts w:cs="B Nazanin" w:hint="cs"/>
          <w:b/>
          <w:bCs/>
          <w:sz w:val="24"/>
          <w:szCs w:val="24"/>
          <w:rtl/>
        </w:rPr>
        <w:t>سرفصل ها</w:t>
      </w:r>
      <w:r w:rsidRPr="00114F7F">
        <w:rPr>
          <w:rFonts w:cs="B Nazanin" w:hint="cs"/>
          <w:sz w:val="24"/>
          <w:szCs w:val="24"/>
          <w:rtl/>
        </w:rPr>
        <w:t xml:space="preserve"> </w:t>
      </w:r>
      <w:r w:rsidRPr="00114F7F">
        <w:rPr>
          <w:rFonts w:ascii="IranNastaliq" w:hAnsi="IranNastaliq" w:cs="B Nazanin" w:hint="cs"/>
          <w:sz w:val="24"/>
          <w:szCs w:val="24"/>
          <w:rtl/>
          <w:lang w:bidi="fa-IR"/>
        </w:rPr>
        <w:t xml:space="preserve">، </w:t>
      </w:r>
      <w:r w:rsidRPr="00114F7F">
        <w:rPr>
          <w:rFonts w:ascii="IranNastaliq" w:hAnsi="IranNastaliq" w:cs="B Nazanin" w:hint="cs"/>
          <w:b/>
          <w:bCs/>
          <w:sz w:val="24"/>
          <w:szCs w:val="24"/>
          <w:rtl/>
          <w:lang w:bidi="fa-IR"/>
        </w:rPr>
        <w:t xml:space="preserve">محتوا </w:t>
      </w:r>
      <w:r w:rsidRPr="00114F7F">
        <w:rPr>
          <w:rFonts w:ascii="IranNastaliq" w:hAnsi="IranNastaliq" w:cs="B Nazanin" w:hint="cs"/>
          <w:sz w:val="24"/>
          <w:szCs w:val="24"/>
          <w:rtl/>
          <w:lang w:bidi="fa-IR"/>
        </w:rPr>
        <w:t xml:space="preserve">، </w:t>
      </w:r>
      <w:r w:rsidRPr="00114F7F">
        <w:rPr>
          <w:rFonts w:ascii="IranNastaliq" w:hAnsi="IranNastaliq" w:cs="B Nazanin" w:hint="cs"/>
          <w:b/>
          <w:bCs/>
          <w:sz w:val="24"/>
          <w:szCs w:val="24"/>
          <w:rtl/>
          <w:lang w:bidi="fa-IR"/>
        </w:rPr>
        <w:t>میزان شهریه</w:t>
      </w:r>
      <w:r w:rsidRPr="00114F7F">
        <w:rPr>
          <w:rFonts w:ascii="IranNastaliq" w:hAnsi="IranNastaliq" w:cs="B Nazanin" w:hint="cs"/>
          <w:sz w:val="24"/>
          <w:szCs w:val="24"/>
          <w:rtl/>
          <w:lang w:bidi="fa-IR"/>
        </w:rPr>
        <w:t xml:space="preserve"> ،</w:t>
      </w:r>
      <w:r w:rsidRPr="00114F7F">
        <w:rPr>
          <w:rFonts w:ascii="IranNastaliq" w:hAnsi="IranNastaliq" w:cs="B Nazanin" w:hint="cs"/>
          <w:b/>
          <w:bCs/>
          <w:sz w:val="24"/>
          <w:szCs w:val="24"/>
          <w:rtl/>
          <w:lang w:bidi="fa-IR"/>
        </w:rPr>
        <w:t>طول مدت دوره</w:t>
      </w:r>
      <w:r w:rsidRPr="00114F7F">
        <w:rPr>
          <w:rFonts w:ascii="IranNastaliq" w:hAnsi="IranNastaliq" w:cs="B Nazanin" w:hint="cs"/>
          <w:sz w:val="24"/>
          <w:szCs w:val="24"/>
          <w:rtl/>
          <w:lang w:bidi="fa-IR"/>
        </w:rPr>
        <w:t xml:space="preserve"> می باشند و همچنین یک نسخه از آن به منظور رویت ناظران، در زمان بازدید در آموزشگاه حفظ و نگهداری نمایند.</w:t>
      </w:r>
    </w:p>
    <w:p w:rsidR="00623FE9" w:rsidRPr="000F1185" w:rsidRDefault="00E171FB" w:rsidP="003500DE">
      <w:pPr>
        <w:tabs>
          <w:tab w:val="right" w:pos="270"/>
        </w:tabs>
        <w:bidi/>
        <w:ind w:left="270"/>
        <w:rPr>
          <w:rFonts w:cs="B Nazanin"/>
          <w:b/>
          <w:bCs/>
          <w:sz w:val="28"/>
          <w:szCs w:val="28"/>
          <w:u w:val="single"/>
          <w:rtl/>
          <w:lang w:bidi="fa-IR"/>
        </w:rPr>
      </w:pPr>
      <w:r w:rsidRPr="000F1185">
        <w:rPr>
          <w:rFonts w:cs="B Nazanin" w:hint="cs"/>
          <w:b/>
          <w:bCs/>
          <w:sz w:val="28"/>
          <w:szCs w:val="28"/>
          <w:u w:val="single"/>
          <w:rtl/>
          <w:lang w:bidi="fa-IR"/>
        </w:rPr>
        <w:t>م</w:t>
      </w:r>
      <w:r w:rsidR="00623FE9" w:rsidRPr="000F1185">
        <w:rPr>
          <w:rFonts w:cs="B Nazanin" w:hint="cs"/>
          <w:b/>
          <w:bCs/>
          <w:sz w:val="28"/>
          <w:szCs w:val="28"/>
          <w:u w:val="single"/>
          <w:rtl/>
          <w:lang w:bidi="fa-IR"/>
        </w:rPr>
        <w:t>صوبه شماره(3) شصت و هفتمین جلسه هیات نظارت مرکزی اسفند ماه 1401"</w:t>
      </w:r>
    </w:p>
    <w:p w:rsidR="00623FE9" w:rsidRPr="00341E1D" w:rsidRDefault="00623FE9" w:rsidP="003500DE">
      <w:pPr>
        <w:tabs>
          <w:tab w:val="right" w:pos="270"/>
        </w:tabs>
        <w:bidi/>
        <w:spacing w:after="0" w:line="240" w:lineRule="auto"/>
        <w:ind w:left="270"/>
        <w:rPr>
          <w:rFonts w:cs="Calibri"/>
          <w:sz w:val="24"/>
          <w:szCs w:val="24"/>
          <w:rtl/>
          <w:lang w:bidi="fa-IR"/>
        </w:rPr>
      </w:pPr>
      <w:r w:rsidRPr="00341E1D">
        <w:rPr>
          <w:rFonts w:cs="B Nazanin" w:hint="cs"/>
          <w:b/>
          <w:bCs/>
          <w:sz w:val="24"/>
          <w:szCs w:val="24"/>
          <w:u w:val="single"/>
          <w:rtl/>
        </w:rPr>
        <w:t>موضوع:</w:t>
      </w:r>
      <w:r w:rsidRPr="00341E1D">
        <w:rPr>
          <w:rFonts w:cs="B Nazanin" w:hint="cs"/>
          <w:sz w:val="24"/>
          <w:szCs w:val="24"/>
          <w:rtl/>
        </w:rPr>
        <w:t xml:space="preserve">  </w:t>
      </w:r>
      <w:r w:rsidR="00FB1239" w:rsidRPr="00341E1D">
        <w:rPr>
          <w:rFonts w:ascii="IranNastaliq" w:hAnsi="IranNastaliq" w:cs="B Nazanin" w:hint="cs"/>
          <w:sz w:val="24"/>
          <w:szCs w:val="24"/>
          <w:rtl/>
          <w:lang w:bidi="fa-IR"/>
        </w:rPr>
        <w:t>اصلاح ماده (57)</w:t>
      </w:r>
    </w:p>
    <w:p w:rsidR="00623FE9" w:rsidRPr="00341E1D" w:rsidRDefault="00623FE9" w:rsidP="003500DE">
      <w:pPr>
        <w:tabs>
          <w:tab w:val="right" w:pos="270"/>
          <w:tab w:val="right" w:pos="516"/>
        </w:tabs>
        <w:bidi/>
        <w:spacing w:after="0" w:line="240" w:lineRule="auto"/>
        <w:ind w:left="270"/>
        <w:jc w:val="highKashida"/>
        <w:rPr>
          <w:rFonts w:ascii="IranNastaliq" w:hAnsi="IranNastaliq" w:cs="B Nazanin"/>
          <w:sz w:val="24"/>
          <w:szCs w:val="24"/>
          <w:rtl/>
          <w:lang w:bidi="fa-IR"/>
        </w:rPr>
      </w:pPr>
      <w:r w:rsidRPr="00341E1D">
        <w:rPr>
          <w:rFonts w:ascii="IranNastaliq" w:hAnsi="IranNastaliq" w:cs="B Nazanin" w:hint="cs"/>
          <w:b/>
          <w:bCs/>
          <w:sz w:val="24"/>
          <w:szCs w:val="24"/>
          <w:u w:val="single"/>
          <w:rtl/>
          <w:lang w:bidi="fa-IR"/>
        </w:rPr>
        <w:t>بیان مسئله:</w:t>
      </w:r>
      <w:r w:rsidRPr="00341E1D">
        <w:rPr>
          <w:rFonts w:cs="B Nazanin" w:hint="cs"/>
          <w:sz w:val="24"/>
          <w:szCs w:val="24"/>
          <w:rtl/>
        </w:rPr>
        <w:t xml:space="preserve"> </w:t>
      </w:r>
      <w:r w:rsidR="00FB1239" w:rsidRPr="00341E1D">
        <w:rPr>
          <w:rFonts w:ascii="IranNastaliq" w:hAnsi="IranNastaliq" w:cs="B Nazanin" w:hint="cs"/>
          <w:sz w:val="24"/>
          <w:szCs w:val="24"/>
          <w:rtl/>
          <w:lang w:bidi="fa-IR"/>
        </w:rPr>
        <w:t>همزمان با تغییر فرآیندهای</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آموزش</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برای</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همگام</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سازی</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با</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جامعه</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مخاطبان</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و</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رفع</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نیازهای</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بنگاه</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های</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اقتصادی</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با</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رویکرد</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انعطاف</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پذیری</w:t>
      </w:r>
      <w:r w:rsidR="00FB1239" w:rsidRPr="00341E1D">
        <w:rPr>
          <w:rFonts w:ascii="IranNastaliq" w:hAnsi="IranNastaliq" w:cs="B Nazanin"/>
          <w:sz w:val="24"/>
          <w:szCs w:val="24"/>
          <w:rtl/>
          <w:lang w:bidi="fa-IR"/>
        </w:rPr>
        <w:t xml:space="preserve"> </w:t>
      </w:r>
      <w:r w:rsidR="00FB1239" w:rsidRPr="00341E1D">
        <w:rPr>
          <w:rFonts w:ascii="IranNastaliq" w:hAnsi="IranNastaliq" w:cs="B Nazanin" w:hint="cs"/>
          <w:sz w:val="24"/>
          <w:szCs w:val="24"/>
          <w:rtl/>
          <w:lang w:bidi="fa-IR"/>
        </w:rPr>
        <w:t>در کمترین زمان و بیشترین بهره وری و تحقق شعار آموزش فارغ از زمان و مکان و همچنین اعلام ادارات کل استان ها و کانون کشوری در خصوص تخلفات صورت گرفته در اجرای این موضوع</w:t>
      </w:r>
    </w:p>
    <w:p w:rsidR="00623FE9" w:rsidRPr="00341E1D" w:rsidRDefault="00623FE9" w:rsidP="003500DE">
      <w:pPr>
        <w:tabs>
          <w:tab w:val="right" w:pos="270"/>
        </w:tabs>
        <w:bidi/>
        <w:spacing w:after="0" w:line="240" w:lineRule="auto"/>
        <w:ind w:left="270"/>
        <w:rPr>
          <w:rFonts w:cs="Arial"/>
          <w:sz w:val="24"/>
          <w:szCs w:val="24"/>
          <w:rtl/>
          <w:lang w:bidi="fa-IR"/>
        </w:rPr>
      </w:pPr>
      <w:r w:rsidRPr="00341E1D">
        <w:rPr>
          <w:rFonts w:cs="B Nazanin" w:hint="cs"/>
          <w:b/>
          <w:bCs/>
          <w:sz w:val="24"/>
          <w:szCs w:val="24"/>
          <w:u w:val="single"/>
          <w:rtl/>
          <w:lang w:bidi="fa-IR"/>
        </w:rPr>
        <w:t>متن مصوب مربوط به دستورالعمل اجرایی آیین نامه نحوه ی تشکیل و اداره آموزشگاه های آزاد:</w:t>
      </w:r>
      <w:r w:rsidRPr="00341E1D">
        <w:rPr>
          <w:rFonts w:cs="Arial" w:hint="cs"/>
          <w:sz w:val="24"/>
          <w:szCs w:val="24"/>
          <w:rtl/>
          <w:lang w:bidi="fa-IR"/>
        </w:rPr>
        <w:t xml:space="preserve"> </w:t>
      </w:r>
    </w:p>
    <w:p w:rsidR="00E171FB" w:rsidRPr="00341E1D" w:rsidRDefault="00FB1239" w:rsidP="00750D10">
      <w:pPr>
        <w:pStyle w:val="NormalWeb"/>
        <w:tabs>
          <w:tab w:val="right" w:pos="270"/>
        </w:tabs>
        <w:bidi/>
        <w:spacing w:before="0" w:beforeAutospacing="0" w:after="0" w:afterAutospacing="0"/>
        <w:ind w:left="270"/>
        <w:jc w:val="mediumKashida"/>
        <w:rPr>
          <w:rFonts w:ascii="IranNastaliq" w:eastAsiaTheme="minorHAnsi" w:hAnsi="IranNastaliq" w:cs="B Nazanin"/>
          <w:rtl/>
          <w:lang w:bidi="fa-IR"/>
        </w:rPr>
      </w:pPr>
      <w:r w:rsidRPr="00341E1D">
        <w:rPr>
          <w:rFonts w:ascii="IranNastaliq" w:hAnsi="IranNastaliq" w:cs="B Nazanin" w:hint="cs"/>
          <w:rtl/>
          <w:lang w:bidi="fa-IR"/>
        </w:rPr>
        <w:t xml:space="preserve">       </w:t>
      </w:r>
      <w:r w:rsidR="00E171FB" w:rsidRPr="00341E1D">
        <w:rPr>
          <w:rFonts w:asciiTheme="minorHAnsi" w:eastAsiaTheme="minorHAnsi" w:hAnsiTheme="minorHAnsi" w:cs="B Titr" w:hint="cs"/>
          <w:rtl/>
        </w:rPr>
        <w:t>ماده (57):</w:t>
      </w:r>
      <w:r w:rsidR="00E171FB" w:rsidRPr="00341E1D">
        <w:rPr>
          <w:rFonts w:ascii="IranNastaliq" w:eastAsiaTheme="minorHAnsi" w:hAnsi="IranNastaliq" w:cs="B Nazanin" w:hint="cs"/>
          <w:rtl/>
          <w:lang w:bidi="fa-IR"/>
        </w:rPr>
        <w:t xml:space="preserve"> </w:t>
      </w:r>
      <w:r w:rsidR="00E171FB" w:rsidRPr="00341E1D">
        <w:rPr>
          <w:rFonts w:cs="B Nazanin"/>
          <w:rtl/>
        </w:rPr>
        <w:t>آموزشــگاه هــای فنــی و حرفــه ای آزاد مجاز</w:t>
      </w:r>
      <w:r w:rsidR="00E171FB" w:rsidRPr="00341E1D">
        <w:rPr>
          <w:rFonts w:cs="B Nazanin" w:hint="cs"/>
          <w:rtl/>
        </w:rPr>
        <w:t xml:space="preserve"> به ارائه </w:t>
      </w:r>
      <w:r w:rsidR="00E171FB" w:rsidRPr="00341E1D">
        <w:rPr>
          <w:rFonts w:cs="B Nazanin"/>
          <w:rtl/>
        </w:rPr>
        <w:t>خدمـات یادگیـری</w:t>
      </w:r>
      <w:r w:rsidR="00E171FB" w:rsidRPr="00341E1D">
        <w:rPr>
          <w:rFonts w:cs="B Nazanin" w:hint="cs"/>
          <w:rtl/>
        </w:rPr>
        <w:t xml:space="preserve"> به صورت سفارش محور به متقاضیان دوره های مهارت آموزی ، پس از انعقاد </w:t>
      </w:r>
      <w:r w:rsidR="00E171FB" w:rsidRPr="00341E1D">
        <w:rPr>
          <w:rFonts w:ascii="IranNastaliq" w:hAnsi="IranNastaliq" w:cs="B Nazanin" w:hint="cs"/>
          <w:rtl/>
          <w:lang w:bidi="fa-IR"/>
        </w:rPr>
        <w:t xml:space="preserve">توافقنامه / قرارداد کتبی با کار آموز /مهارت آموز  که شامل:  </w:t>
      </w:r>
      <w:r w:rsidR="00E171FB" w:rsidRPr="00341E1D">
        <w:rPr>
          <w:rFonts w:cs="B Nazanin" w:hint="cs"/>
          <w:b/>
          <w:bCs/>
          <w:rtl/>
        </w:rPr>
        <w:t>تعیین سطح توانایی مهارتی متقاضی</w:t>
      </w:r>
      <w:r w:rsidR="00E171FB" w:rsidRPr="00341E1D">
        <w:rPr>
          <w:rFonts w:cs="B Nazanin" w:hint="cs"/>
          <w:rtl/>
        </w:rPr>
        <w:t xml:space="preserve"> ، </w:t>
      </w:r>
      <w:r w:rsidR="00E171FB" w:rsidRPr="00341E1D">
        <w:rPr>
          <w:rFonts w:cs="B Nazanin" w:hint="cs"/>
          <w:b/>
          <w:bCs/>
          <w:rtl/>
        </w:rPr>
        <w:t>مدل آموزش تئوری</w:t>
      </w:r>
      <w:r w:rsidR="00E171FB" w:rsidRPr="00341E1D">
        <w:rPr>
          <w:rFonts w:cs="B Nazanin" w:hint="cs"/>
          <w:rtl/>
        </w:rPr>
        <w:t xml:space="preserve"> ( مجازی و حضوری )،</w:t>
      </w:r>
      <w:r w:rsidR="00E171FB" w:rsidRPr="00341E1D">
        <w:rPr>
          <w:rFonts w:cs="B Nazanin" w:hint="cs"/>
          <w:b/>
          <w:bCs/>
          <w:rtl/>
        </w:rPr>
        <w:t>مدل آموزش عملی</w:t>
      </w:r>
      <w:r w:rsidR="00E171FB" w:rsidRPr="00341E1D">
        <w:rPr>
          <w:rFonts w:cs="B Nazanin" w:hint="cs"/>
          <w:rtl/>
        </w:rPr>
        <w:t xml:space="preserve"> (در محل آموزشگاه ،کارگاه خارج از محیط آموزشگاه ، محتوای الکترونیکی (تولید محتوا /آفلاین /آنلاین )،تعریف پروژه عملی ،کارورزی )،</w:t>
      </w:r>
      <w:r w:rsidR="00E171FB" w:rsidRPr="00341E1D">
        <w:rPr>
          <w:rFonts w:cs="B Nazanin" w:hint="cs"/>
          <w:b/>
          <w:bCs/>
          <w:rtl/>
        </w:rPr>
        <w:t>سرفصل ها</w:t>
      </w:r>
      <w:r w:rsidR="00E171FB" w:rsidRPr="00341E1D">
        <w:rPr>
          <w:rFonts w:cs="B Nazanin" w:hint="cs"/>
          <w:rtl/>
        </w:rPr>
        <w:t xml:space="preserve"> </w:t>
      </w:r>
      <w:r w:rsidR="00E171FB" w:rsidRPr="00341E1D">
        <w:rPr>
          <w:rFonts w:ascii="IranNastaliq" w:eastAsiaTheme="minorHAnsi" w:hAnsi="IranNastaliq" w:cs="B Nazanin" w:hint="cs"/>
          <w:rtl/>
          <w:lang w:bidi="fa-IR"/>
        </w:rPr>
        <w:t xml:space="preserve">، </w:t>
      </w:r>
      <w:r w:rsidR="00E171FB" w:rsidRPr="00341E1D">
        <w:rPr>
          <w:rFonts w:ascii="IranNastaliq" w:eastAsiaTheme="minorHAnsi" w:hAnsi="IranNastaliq" w:cs="B Nazanin" w:hint="cs"/>
          <w:b/>
          <w:bCs/>
          <w:rtl/>
          <w:lang w:bidi="fa-IR"/>
        </w:rPr>
        <w:t xml:space="preserve">محتوا </w:t>
      </w:r>
      <w:r w:rsidR="00E171FB" w:rsidRPr="00341E1D">
        <w:rPr>
          <w:rFonts w:ascii="IranNastaliq" w:eastAsiaTheme="minorHAnsi" w:hAnsi="IranNastaliq" w:cs="B Nazanin" w:hint="cs"/>
          <w:rtl/>
          <w:lang w:bidi="fa-IR"/>
        </w:rPr>
        <w:t xml:space="preserve">، </w:t>
      </w:r>
      <w:r w:rsidR="00E171FB" w:rsidRPr="00341E1D">
        <w:rPr>
          <w:rFonts w:ascii="IranNastaliq" w:eastAsiaTheme="minorHAnsi" w:hAnsi="IranNastaliq" w:cs="B Nazanin" w:hint="cs"/>
          <w:b/>
          <w:bCs/>
          <w:rtl/>
          <w:lang w:bidi="fa-IR"/>
        </w:rPr>
        <w:t>میزان شهریه</w:t>
      </w:r>
      <w:r w:rsidR="00E171FB" w:rsidRPr="00341E1D">
        <w:rPr>
          <w:rFonts w:ascii="IranNastaliq" w:eastAsiaTheme="minorHAnsi" w:hAnsi="IranNastaliq" w:cs="B Nazanin" w:hint="cs"/>
          <w:rtl/>
          <w:lang w:bidi="fa-IR"/>
        </w:rPr>
        <w:t xml:space="preserve"> ،</w:t>
      </w:r>
      <w:r w:rsidR="00E171FB" w:rsidRPr="00341E1D">
        <w:rPr>
          <w:rFonts w:ascii="IranNastaliq" w:eastAsiaTheme="minorHAnsi" w:hAnsi="IranNastaliq" w:cs="B Nazanin" w:hint="cs"/>
          <w:b/>
          <w:bCs/>
          <w:rtl/>
          <w:lang w:bidi="fa-IR"/>
        </w:rPr>
        <w:t>طول مدت دوره</w:t>
      </w:r>
      <w:r w:rsidR="00E171FB" w:rsidRPr="00341E1D">
        <w:rPr>
          <w:rFonts w:ascii="IranNastaliq" w:eastAsiaTheme="minorHAnsi" w:hAnsi="IranNastaliq" w:cs="B Nazanin" w:hint="cs"/>
          <w:rtl/>
          <w:lang w:bidi="fa-IR"/>
        </w:rPr>
        <w:t xml:space="preserve"> و </w:t>
      </w:r>
      <w:r w:rsidR="00E171FB" w:rsidRPr="00341E1D">
        <w:rPr>
          <w:rFonts w:ascii="IranNastaliq" w:eastAsiaTheme="minorHAnsi" w:hAnsi="IranNastaliq" w:cs="B Nazanin" w:hint="cs"/>
          <w:b/>
          <w:bCs/>
          <w:rtl/>
          <w:lang w:bidi="fa-IR"/>
        </w:rPr>
        <w:t>شرکت در فرایند سنجش و ارزشیابی سازمان</w:t>
      </w:r>
      <w:r w:rsidR="00E171FB" w:rsidRPr="00341E1D">
        <w:rPr>
          <w:rFonts w:ascii="IranNastaliq" w:eastAsiaTheme="minorHAnsi" w:hAnsi="IranNastaliq" w:cs="B Nazanin" w:hint="cs"/>
          <w:rtl/>
          <w:lang w:bidi="fa-IR"/>
        </w:rPr>
        <w:t xml:space="preserve">، در چارچوب </w:t>
      </w:r>
      <w:r w:rsidR="00750D10">
        <w:rPr>
          <w:rFonts w:ascii="IranNastaliq" w:eastAsiaTheme="minorHAnsi" w:hAnsi="IranNastaliq" w:cs="B Nazanin" w:hint="cs"/>
          <w:rtl/>
          <w:lang w:bidi="fa-IR"/>
        </w:rPr>
        <w:t xml:space="preserve">ضوابط و مقررات </w:t>
      </w:r>
      <w:bookmarkStart w:id="2" w:name="_GoBack"/>
      <w:bookmarkEnd w:id="2"/>
      <w:r w:rsidR="00E171FB" w:rsidRPr="00341E1D">
        <w:rPr>
          <w:rFonts w:ascii="IranNastaliq" w:eastAsiaTheme="minorHAnsi" w:hAnsi="IranNastaliq" w:cs="B Nazanin" w:hint="cs"/>
          <w:rtl/>
          <w:lang w:bidi="fa-IR"/>
        </w:rPr>
        <w:t>می باشند.</w:t>
      </w:r>
    </w:p>
    <w:p w:rsidR="00E171FB" w:rsidRPr="00341E1D" w:rsidRDefault="00E171FB" w:rsidP="003500DE">
      <w:pPr>
        <w:tabs>
          <w:tab w:val="right" w:pos="270"/>
        </w:tabs>
        <w:bidi/>
        <w:spacing w:after="0" w:line="240" w:lineRule="auto"/>
        <w:ind w:left="270"/>
        <w:jc w:val="mediumKashida"/>
        <w:rPr>
          <w:rFonts w:ascii="IranNastaliq" w:hAnsi="IranNastaliq" w:cs="B Nazanin"/>
          <w:b/>
          <w:bCs/>
          <w:sz w:val="24"/>
          <w:szCs w:val="24"/>
          <w:rtl/>
          <w:lang w:bidi="fa-IR"/>
        </w:rPr>
      </w:pPr>
      <w:r w:rsidRPr="00341E1D">
        <w:rPr>
          <w:rFonts w:ascii="IranNastaliq" w:hAnsi="IranNastaliq" w:cs="B Nazanin" w:hint="cs"/>
          <w:b/>
          <w:bCs/>
          <w:sz w:val="24"/>
          <w:szCs w:val="24"/>
          <w:rtl/>
          <w:lang w:bidi="fa-IR"/>
        </w:rPr>
        <w:t xml:space="preserve">تبصره 1: </w:t>
      </w:r>
      <w:r w:rsidRPr="00341E1D">
        <w:rPr>
          <w:rFonts w:ascii="Times New Roman" w:eastAsia="Times New Roman" w:hAnsi="Times New Roman" w:cs="B Nazanin" w:hint="cs"/>
          <w:sz w:val="24"/>
          <w:szCs w:val="24"/>
          <w:rtl/>
        </w:rPr>
        <w:t>حداقل کف ساعت آموزش ارائه دوره های سفارش محور شامل 30% کل ساعات استاندارد شغلی می باشد.</w:t>
      </w:r>
    </w:p>
    <w:p w:rsidR="00E171FB" w:rsidRPr="00341E1D" w:rsidRDefault="00E171FB" w:rsidP="003500DE">
      <w:pPr>
        <w:tabs>
          <w:tab w:val="right" w:pos="270"/>
        </w:tabs>
        <w:bidi/>
        <w:spacing w:after="0" w:line="240" w:lineRule="auto"/>
        <w:ind w:left="270"/>
        <w:jc w:val="mediumKashida"/>
        <w:rPr>
          <w:rFonts w:ascii="Times New Roman" w:eastAsia="Times New Roman" w:hAnsi="Times New Roman" w:cs="B Nazanin"/>
          <w:sz w:val="24"/>
          <w:szCs w:val="24"/>
          <w:rtl/>
        </w:rPr>
      </w:pPr>
      <w:r w:rsidRPr="00341E1D">
        <w:rPr>
          <w:rFonts w:ascii="IranNastaliq" w:hAnsi="IranNastaliq" w:cs="B Nazanin" w:hint="cs"/>
          <w:b/>
          <w:bCs/>
          <w:sz w:val="24"/>
          <w:szCs w:val="24"/>
          <w:rtl/>
          <w:lang w:bidi="fa-IR"/>
        </w:rPr>
        <w:t xml:space="preserve">تبصره 2: </w:t>
      </w:r>
      <w:r w:rsidRPr="00341E1D">
        <w:rPr>
          <w:rFonts w:ascii="Times New Roman" w:eastAsia="Times New Roman" w:hAnsi="Times New Roman" w:cs="B Nazanin" w:hint="cs"/>
          <w:sz w:val="24"/>
          <w:szCs w:val="24"/>
          <w:rtl/>
        </w:rPr>
        <w:t>اجرای دوره های آموزشی مطابق با استاندارد های سند حرفه و شایستگی مشمول آموزش سفارش محور نمی گردد و موسس موظف است مطابق با ساعت استاندارد مربوطه نسبت به اجرای آموزش و ثبت دوره به صورت عادی در پرتال اقدام نماید.</w:t>
      </w:r>
    </w:p>
    <w:p w:rsidR="00FC193A" w:rsidRPr="00341E1D" w:rsidRDefault="00FC193A" w:rsidP="003500DE">
      <w:pPr>
        <w:tabs>
          <w:tab w:val="right" w:pos="270"/>
        </w:tabs>
        <w:bidi/>
        <w:ind w:left="270"/>
        <w:rPr>
          <w:rFonts w:cs="B Nazanin"/>
          <w:b/>
          <w:bCs/>
          <w:sz w:val="24"/>
          <w:szCs w:val="24"/>
          <w:u w:val="single"/>
          <w:rtl/>
          <w:lang w:bidi="fa-IR"/>
        </w:rPr>
      </w:pPr>
    </w:p>
    <w:p w:rsidR="00A2470A" w:rsidRDefault="00A2470A" w:rsidP="003500DE">
      <w:pPr>
        <w:tabs>
          <w:tab w:val="right" w:pos="270"/>
        </w:tabs>
        <w:bidi/>
        <w:ind w:left="270"/>
        <w:rPr>
          <w:rFonts w:cs="B Nazanin"/>
          <w:b/>
          <w:bCs/>
          <w:sz w:val="28"/>
          <w:szCs w:val="28"/>
          <w:u w:val="single"/>
          <w:rtl/>
          <w:lang w:bidi="fa-IR"/>
        </w:rPr>
      </w:pPr>
    </w:p>
    <w:p w:rsidR="00A2470A" w:rsidRDefault="00A2470A" w:rsidP="00A2470A">
      <w:pPr>
        <w:tabs>
          <w:tab w:val="right" w:pos="270"/>
        </w:tabs>
        <w:bidi/>
        <w:ind w:left="270"/>
        <w:rPr>
          <w:rFonts w:cs="B Nazanin"/>
          <w:b/>
          <w:bCs/>
          <w:sz w:val="28"/>
          <w:szCs w:val="28"/>
          <w:u w:val="single"/>
          <w:rtl/>
          <w:lang w:bidi="fa-IR"/>
        </w:rPr>
      </w:pPr>
    </w:p>
    <w:p w:rsidR="009B1B00" w:rsidRPr="000F1185" w:rsidRDefault="009B1B00" w:rsidP="00A2470A">
      <w:pPr>
        <w:tabs>
          <w:tab w:val="right" w:pos="270"/>
        </w:tabs>
        <w:bidi/>
        <w:ind w:left="270"/>
        <w:rPr>
          <w:rFonts w:cs="B Nazanin"/>
          <w:b/>
          <w:bCs/>
          <w:sz w:val="28"/>
          <w:szCs w:val="28"/>
          <w:u w:val="single"/>
          <w:rtl/>
          <w:lang w:bidi="fa-IR"/>
        </w:rPr>
      </w:pPr>
      <w:r w:rsidRPr="000F1185">
        <w:rPr>
          <w:rFonts w:cs="B Nazanin" w:hint="cs"/>
          <w:b/>
          <w:bCs/>
          <w:sz w:val="28"/>
          <w:szCs w:val="28"/>
          <w:u w:val="single"/>
          <w:rtl/>
          <w:lang w:bidi="fa-IR"/>
        </w:rPr>
        <w:t>مصوبه شماره(</w:t>
      </w:r>
      <w:r w:rsidR="008E200A" w:rsidRPr="000F1185">
        <w:rPr>
          <w:rFonts w:cs="B Nazanin" w:hint="cs"/>
          <w:b/>
          <w:bCs/>
          <w:sz w:val="28"/>
          <w:szCs w:val="28"/>
          <w:u w:val="single"/>
          <w:rtl/>
          <w:lang w:bidi="fa-IR"/>
        </w:rPr>
        <w:t>4</w:t>
      </w:r>
      <w:r w:rsidRPr="000F1185">
        <w:rPr>
          <w:rFonts w:cs="B Nazanin" w:hint="cs"/>
          <w:b/>
          <w:bCs/>
          <w:sz w:val="28"/>
          <w:szCs w:val="28"/>
          <w:u w:val="single"/>
          <w:rtl/>
          <w:lang w:bidi="fa-IR"/>
        </w:rPr>
        <w:t>) شصت و هفتمین جلسه هیات نظارت مرکزی اسفند ماه 1401"</w:t>
      </w:r>
    </w:p>
    <w:p w:rsidR="00FB38BA" w:rsidRPr="00341E1D" w:rsidRDefault="00FB1239" w:rsidP="003500DE">
      <w:pPr>
        <w:tabs>
          <w:tab w:val="right" w:pos="270"/>
        </w:tabs>
        <w:bidi/>
        <w:spacing w:after="0" w:line="240" w:lineRule="auto"/>
        <w:ind w:left="270"/>
        <w:jc w:val="mediumKashida"/>
        <w:rPr>
          <w:rFonts w:cs="B Titr"/>
          <w:sz w:val="24"/>
          <w:szCs w:val="24"/>
          <w:rtl/>
        </w:rPr>
      </w:pPr>
      <w:r w:rsidRPr="00341E1D">
        <w:rPr>
          <w:rFonts w:cs="B Nazanin" w:hint="cs"/>
          <w:b/>
          <w:bCs/>
          <w:sz w:val="24"/>
          <w:szCs w:val="24"/>
          <w:u w:val="single"/>
          <w:rtl/>
        </w:rPr>
        <w:t>موضوع:</w:t>
      </w:r>
      <w:r w:rsidRPr="00341E1D">
        <w:rPr>
          <w:rFonts w:cs="B Nazanin" w:hint="cs"/>
          <w:sz w:val="24"/>
          <w:szCs w:val="24"/>
          <w:rtl/>
        </w:rPr>
        <w:t xml:space="preserve">  </w:t>
      </w:r>
      <w:r w:rsidR="00FB38BA" w:rsidRPr="00341E1D">
        <w:rPr>
          <w:rFonts w:cs="B Titr" w:hint="cs"/>
          <w:sz w:val="24"/>
          <w:szCs w:val="24"/>
          <w:rtl/>
        </w:rPr>
        <w:t xml:space="preserve">حذف محتوای ماده (38 )و ماده ( 58 )و تبصره آن </w:t>
      </w:r>
    </w:p>
    <w:p w:rsidR="0054642D" w:rsidRPr="00341E1D" w:rsidRDefault="00FB1239" w:rsidP="003500DE">
      <w:pPr>
        <w:tabs>
          <w:tab w:val="right" w:pos="270"/>
        </w:tabs>
        <w:bidi/>
        <w:spacing w:after="0" w:line="240" w:lineRule="auto"/>
        <w:ind w:left="270"/>
        <w:jc w:val="mediumKashida"/>
        <w:rPr>
          <w:rFonts w:ascii="Times New Roman" w:eastAsia="Times New Roman" w:hAnsi="Times New Roman" w:cs="Calibri"/>
          <w:b/>
          <w:bCs/>
          <w:sz w:val="24"/>
          <w:szCs w:val="24"/>
          <w:lang w:bidi="fa-IR"/>
        </w:rPr>
      </w:pPr>
      <w:r w:rsidRPr="00341E1D">
        <w:rPr>
          <w:rFonts w:ascii="IranNastaliq" w:hAnsi="IranNastaliq" w:cs="B Nazanin" w:hint="cs"/>
          <w:b/>
          <w:bCs/>
          <w:sz w:val="24"/>
          <w:szCs w:val="24"/>
          <w:u w:val="single"/>
          <w:rtl/>
          <w:lang w:bidi="fa-IR"/>
        </w:rPr>
        <w:t>بیان مسئله:</w:t>
      </w:r>
      <w:r w:rsidRPr="00341E1D">
        <w:rPr>
          <w:rFonts w:cs="B Nazanin" w:hint="cs"/>
          <w:sz w:val="24"/>
          <w:szCs w:val="24"/>
          <w:rtl/>
        </w:rPr>
        <w:t xml:space="preserve"> </w:t>
      </w:r>
      <w:r w:rsidR="0054642D" w:rsidRPr="00341E1D">
        <w:rPr>
          <w:rFonts w:ascii="IranNastaliq" w:hAnsi="IranNastaliq" w:cs="B Nazanin" w:hint="cs"/>
          <w:sz w:val="24"/>
          <w:szCs w:val="24"/>
          <w:rtl/>
          <w:lang w:bidi="fa-IR"/>
        </w:rPr>
        <w:t>با عنایت به تغییر فر آیند صدور ابلاغ مربیگری در شصت و ششمین جلسه هیات نظارت مرکزی مهرماه 1401،  متقاضیان</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مربیگری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انواع</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آموزشگاه</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های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فنی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و</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حرفه</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ای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آزاد،</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می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بایست</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به</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منظور</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دریافت</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کارت</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شناسه</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مربیگری،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مطابق</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دستورالعمل</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احراز</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صلاحیت</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آموزشی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مربیان</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سامانه</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سام</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اقدام</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نمایند</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و</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در</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صورت</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احراز</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شرایط</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لازم</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و</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کسب</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نمره</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قبولی،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کارت</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شناسه</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مربیگری</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با اعتبار 5 سال را</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دریافت</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نمایند</w:t>
      </w:r>
      <w:r w:rsidR="0054642D" w:rsidRPr="00341E1D">
        <w:rPr>
          <w:rFonts w:ascii="IranNastaliq" w:hAnsi="IranNastaliq" w:cs="B Nazanin"/>
          <w:sz w:val="24"/>
          <w:szCs w:val="24"/>
          <w:rtl/>
          <w:lang w:bidi="fa-IR"/>
        </w:rPr>
        <w:t xml:space="preserve"> </w:t>
      </w:r>
      <w:r w:rsidR="0054642D" w:rsidRPr="00341E1D">
        <w:rPr>
          <w:rFonts w:ascii="IranNastaliq" w:hAnsi="IranNastaliq" w:cs="B Nazanin" w:hint="cs"/>
          <w:sz w:val="24"/>
          <w:szCs w:val="24"/>
          <w:rtl/>
          <w:lang w:bidi="fa-IR"/>
        </w:rPr>
        <w:t xml:space="preserve">و این مربیان تابع ضوابط و مقررات آموزشگاههای آزاد می باشد .لذا </w:t>
      </w:r>
      <w:r w:rsidR="00BC3DF1" w:rsidRPr="00341E1D">
        <w:rPr>
          <w:rFonts w:ascii="IranNastaliq" w:hAnsi="IranNastaliq" w:cs="B Nazanin" w:hint="cs"/>
          <w:sz w:val="24"/>
          <w:szCs w:val="24"/>
          <w:rtl/>
          <w:lang w:bidi="fa-IR"/>
        </w:rPr>
        <w:t xml:space="preserve">ماده (38 )و ماده ( 58 )و تبصره آن </w:t>
      </w:r>
      <w:r w:rsidR="0054642D" w:rsidRPr="00341E1D">
        <w:rPr>
          <w:rFonts w:ascii="IranNastaliq" w:hAnsi="IranNastaliq" w:cs="B Nazanin" w:hint="cs"/>
          <w:sz w:val="24"/>
          <w:szCs w:val="24"/>
          <w:rtl/>
          <w:lang w:bidi="fa-IR"/>
        </w:rPr>
        <w:t>تکراری بوده و وجود آن ضروری نمی باشد .</w:t>
      </w:r>
      <w:r w:rsidR="00D63DE5" w:rsidRPr="00341E1D">
        <w:rPr>
          <w:rFonts w:ascii="IranNastaliq" w:hAnsi="IranNastaliq" w:cs="B Nazanin" w:hint="cs"/>
          <w:sz w:val="24"/>
          <w:szCs w:val="24"/>
          <w:rtl/>
          <w:lang w:bidi="fa-IR"/>
        </w:rPr>
        <w:t>و</w:t>
      </w:r>
      <w:r w:rsidR="0054642D" w:rsidRPr="00341E1D">
        <w:rPr>
          <w:rFonts w:ascii="IranNastaliq" w:hAnsi="IranNastaliq" w:cs="B Nazanin" w:hint="cs"/>
          <w:sz w:val="24"/>
          <w:szCs w:val="24"/>
          <w:rtl/>
          <w:lang w:bidi="fa-IR"/>
        </w:rPr>
        <w:t xml:space="preserve"> تا تعیین متن جایگزین برای این م</w:t>
      </w:r>
      <w:r w:rsidR="00D63DE5" w:rsidRPr="00341E1D">
        <w:rPr>
          <w:rFonts w:ascii="IranNastaliq" w:hAnsi="IranNastaliq" w:cs="B Nazanin" w:hint="cs"/>
          <w:sz w:val="24"/>
          <w:szCs w:val="24"/>
          <w:rtl/>
          <w:lang w:bidi="fa-IR"/>
        </w:rPr>
        <w:t xml:space="preserve">واد </w:t>
      </w:r>
      <w:r w:rsidR="0054642D" w:rsidRPr="00341E1D">
        <w:rPr>
          <w:rFonts w:ascii="IranNastaliq" w:hAnsi="IranNastaliq" w:cs="B Nazanin" w:hint="cs"/>
          <w:sz w:val="24"/>
          <w:szCs w:val="24"/>
          <w:rtl/>
          <w:lang w:bidi="fa-IR"/>
        </w:rPr>
        <w:t>محتوای آن حذف می گردد. .</w:t>
      </w:r>
      <w:r w:rsidR="00A50C97" w:rsidRPr="00341E1D">
        <w:rPr>
          <w:rFonts w:ascii="IranNastaliq" w:hAnsi="IranNastaliq" w:cs="B Nazanin" w:hint="cs"/>
          <w:sz w:val="24"/>
          <w:szCs w:val="24"/>
          <w:rtl/>
          <w:lang w:bidi="fa-IR"/>
        </w:rPr>
        <w:t xml:space="preserve"> </w:t>
      </w:r>
      <w:r w:rsidR="0054642D" w:rsidRPr="00341E1D">
        <w:rPr>
          <w:rFonts w:ascii="IranNastaliq" w:hAnsi="IranNastaliq" w:cs="B Nazanin" w:hint="cs"/>
          <w:sz w:val="24"/>
          <w:szCs w:val="24"/>
          <w:rtl/>
          <w:lang w:bidi="fa-IR"/>
        </w:rPr>
        <w:t xml:space="preserve">همچنین در حال حاضر منع صدور گواهی حضور در دوره توسط آموزشگاههای آزاد را داریم -----نامه شماره 24193 /100/1400مورخ 24/08/1400 ریاست محترم سازمان </w:t>
      </w:r>
    </w:p>
    <w:p w:rsidR="00FB1239" w:rsidRPr="00341E1D" w:rsidRDefault="00FB1239" w:rsidP="003500DE">
      <w:pPr>
        <w:tabs>
          <w:tab w:val="right" w:pos="270"/>
        </w:tabs>
        <w:bidi/>
        <w:spacing w:after="0" w:line="240" w:lineRule="auto"/>
        <w:ind w:left="270"/>
        <w:rPr>
          <w:rFonts w:cs="Arial"/>
          <w:sz w:val="24"/>
          <w:szCs w:val="24"/>
          <w:rtl/>
          <w:lang w:bidi="fa-IR"/>
        </w:rPr>
      </w:pPr>
      <w:r w:rsidRPr="00341E1D">
        <w:rPr>
          <w:rFonts w:cs="B Nazanin" w:hint="cs"/>
          <w:b/>
          <w:bCs/>
          <w:sz w:val="24"/>
          <w:szCs w:val="24"/>
          <w:u w:val="single"/>
          <w:rtl/>
          <w:lang w:bidi="fa-IR"/>
        </w:rPr>
        <w:t>متن مصوب مربوط به دستورالعمل اجرایی آیین نامه نحوه ی تشکیل و اداره آموزشگاه های آزاد:</w:t>
      </w:r>
      <w:r w:rsidRPr="00341E1D">
        <w:rPr>
          <w:rFonts w:cs="Arial" w:hint="cs"/>
          <w:sz w:val="24"/>
          <w:szCs w:val="24"/>
          <w:rtl/>
          <w:lang w:bidi="fa-IR"/>
        </w:rPr>
        <w:t xml:space="preserve"> </w:t>
      </w:r>
    </w:p>
    <w:p w:rsidR="00FB1239" w:rsidRPr="00341E1D" w:rsidRDefault="00400630" w:rsidP="003500DE">
      <w:pPr>
        <w:tabs>
          <w:tab w:val="right" w:pos="270"/>
        </w:tabs>
        <w:bidi/>
        <w:spacing w:after="0"/>
        <w:ind w:left="270"/>
        <w:rPr>
          <w:rFonts w:ascii="IranNastaliq" w:hAnsi="IranNastaliq" w:cs="B Nazanin"/>
          <w:b/>
          <w:bCs/>
          <w:sz w:val="24"/>
          <w:szCs w:val="24"/>
          <w:rtl/>
          <w:lang w:bidi="fa-IR"/>
        </w:rPr>
      </w:pPr>
      <w:r w:rsidRPr="00341E1D">
        <w:rPr>
          <w:rFonts w:ascii="IranNastaliq" w:hAnsi="IranNastaliq" w:cs="B Nazanin" w:hint="cs"/>
          <w:b/>
          <w:bCs/>
          <w:sz w:val="24"/>
          <w:szCs w:val="24"/>
          <w:rtl/>
          <w:lang w:bidi="fa-IR"/>
        </w:rPr>
        <w:t>حذف محتوای م</w:t>
      </w:r>
      <w:r w:rsidR="00FB38BA" w:rsidRPr="00341E1D">
        <w:rPr>
          <w:rFonts w:ascii="IranNastaliq" w:hAnsi="IranNastaliq" w:cs="B Nazanin" w:hint="cs"/>
          <w:b/>
          <w:bCs/>
          <w:sz w:val="24"/>
          <w:szCs w:val="24"/>
          <w:rtl/>
          <w:lang w:bidi="fa-IR"/>
        </w:rPr>
        <w:t xml:space="preserve">واد </w:t>
      </w:r>
      <w:r w:rsidRPr="00341E1D">
        <w:rPr>
          <w:rFonts w:ascii="IranNastaliq" w:hAnsi="IranNastaliq" w:cs="B Nazanin" w:hint="cs"/>
          <w:b/>
          <w:bCs/>
          <w:sz w:val="24"/>
          <w:szCs w:val="24"/>
          <w:rtl/>
          <w:lang w:bidi="fa-IR"/>
        </w:rPr>
        <w:t>مذکور</w:t>
      </w:r>
    </w:p>
    <w:p w:rsidR="0034467E" w:rsidRPr="00341E1D" w:rsidRDefault="0034467E" w:rsidP="003500DE">
      <w:pPr>
        <w:tabs>
          <w:tab w:val="right" w:pos="270"/>
        </w:tabs>
        <w:bidi/>
        <w:ind w:left="270"/>
        <w:rPr>
          <w:rFonts w:ascii="IranNastaliq" w:hAnsi="IranNastaliq" w:cs="B Nazanin"/>
          <w:sz w:val="24"/>
          <w:szCs w:val="24"/>
          <w:rtl/>
          <w:lang w:bidi="fa-IR"/>
        </w:rPr>
      </w:pPr>
    </w:p>
    <w:sectPr w:rsidR="0034467E" w:rsidRPr="00341E1D" w:rsidSect="003500DE">
      <w:footerReference w:type="default" r:id="rId8"/>
      <w:pgSz w:w="16838" w:h="11906" w:orient="landscape" w:code="9"/>
      <w:pgMar w:top="450" w:right="998" w:bottom="540" w:left="810" w:header="720" w:footer="1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BF" w:rsidRDefault="00D46DBF" w:rsidP="001D7AF6">
      <w:pPr>
        <w:spacing w:after="0" w:line="240" w:lineRule="auto"/>
      </w:pPr>
      <w:r>
        <w:separator/>
      </w:r>
    </w:p>
  </w:endnote>
  <w:endnote w:type="continuationSeparator" w:id="0">
    <w:p w:rsidR="00D46DBF" w:rsidRDefault="00D46DBF" w:rsidP="001D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sans-web">
    <w:altName w:val="Times New Roman"/>
    <w:panose1 w:val="00000000000000000000"/>
    <w:charset w:val="00"/>
    <w:family w:val="roman"/>
    <w:notTrueType/>
    <w:pitch w:val="default"/>
  </w:font>
  <w:font w:name="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Albertus Extra Bold">
    <w:altName w:val="Candara"/>
    <w:charset w:val="00"/>
    <w:family w:val="swiss"/>
    <w:pitch w:val="variable"/>
    <w:sig w:usb0="00000005"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45758"/>
      <w:docPartObj>
        <w:docPartGallery w:val="Page Numbers (Bottom of Page)"/>
        <w:docPartUnique/>
      </w:docPartObj>
    </w:sdtPr>
    <w:sdtEndPr>
      <w:rPr>
        <w:noProof/>
      </w:rPr>
    </w:sdtEndPr>
    <w:sdtContent>
      <w:p w:rsidR="00CF0586" w:rsidRDefault="00CF0586">
        <w:pPr>
          <w:pStyle w:val="Footer"/>
          <w:jc w:val="center"/>
        </w:pPr>
        <w:r>
          <w:fldChar w:fldCharType="begin"/>
        </w:r>
        <w:r>
          <w:instrText xml:space="preserve"> PAGE   \* MERGEFORMAT </w:instrText>
        </w:r>
        <w:r>
          <w:fldChar w:fldCharType="separate"/>
        </w:r>
        <w:r w:rsidR="00750D10">
          <w:rPr>
            <w:noProof/>
          </w:rPr>
          <w:t>7</w:t>
        </w:r>
        <w:r>
          <w:rPr>
            <w:noProof/>
          </w:rPr>
          <w:fldChar w:fldCharType="end"/>
        </w:r>
      </w:p>
    </w:sdtContent>
  </w:sdt>
  <w:p w:rsidR="00CF0586" w:rsidRDefault="00CF0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BF" w:rsidRDefault="00D46DBF" w:rsidP="001D7AF6">
      <w:pPr>
        <w:spacing w:after="0" w:line="240" w:lineRule="auto"/>
      </w:pPr>
      <w:r>
        <w:separator/>
      </w:r>
    </w:p>
  </w:footnote>
  <w:footnote w:type="continuationSeparator" w:id="0">
    <w:p w:rsidR="00D46DBF" w:rsidRDefault="00D46DBF" w:rsidP="001D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04"/>
    <w:multiLevelType w:val="hybridMultilevel"/>
    <w:tmpl w:val="2400693A"/>
    <w:lvl w:ilvl="0" w:tplc="04090001">
      <w:start w:val="1"/>
      <w:numFmt w:val="bullet"/>
      <w:lvlText w:val=""/>
      <w:lvlJc w:val="left"/>
      <w:pPr>
        <w:ind w:left="6570" w:hanging="360"/>
      </w:pPr>
      <w:rPr>
        <w:rFonts w:ascii="Symbol" w:hAnsi="Symbol" w:hint="default"/>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1" w15:restartNumberingAfterBreak="0">
    <w:nsid w:val="026F177E"/>
    <w:multiLevelType w:val="hybridMultilevel"/>
    <w:tmpl w:val="D19492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F494B"/>
    <w:multiLevelType w:val="hybridMultilevel"/>
    <w:tmpl w:val="F142088A"/>
    <w:lvl w:ilvl="0" w:tplc="D116AF4E">
      <w:start w:val="1"/>
      <w:numFmt w:val="decimal"/>
      <w:lvlText w:val="%1."/>
      <w:lvlJc w:val="left"/>
      <w:pPr>
        <w:ind w:left="810" w:hanging="360"/>
      </w:pPr>
      <w:rPr>
        <w:rFonts w:cs="B Nazanin" w:hint="default"/>
        <w:b/>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DFB1555"/>
    <w:multiLevelType w:val="hybridMultilevel"/>
    <w:tmpl w:val="A3348A50"/>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0F83"/>
    <w:multiLevelType w:val="hybridMultilevel"/>
    <w:tmpl w:val="479A2E24"/>
    <w:lvl w:ilvl="0" w:tplc="66E6237A">
      <w:start w:val="1"/>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96704"/>
    <w:multiLevelType w:val="hybridMultilevel"/>
    <w:tmpl w:val="E9FE6B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25F0"/>
    <w:multiLevelType w:val="hybridMultilevel"/>
    <w:tmpl w:val="855CC510"/>
    <w:lvl w:ilvl="0" w:tplc="A2D081BE">
      <w:start w:val="1"/>
      <w:numFmt w:val="decimal"/>
      <w:lvlText w:val="%1."/>
      <w:lvlJc w:val="left"/>
      <w:pPr>
        <w:ind w:left="10080" w:hanging="360"/>
      </w:pPr>
      <w:rPr>
        <w:rFonts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17E0A"/>
    <w:multiLevelType w:val="hybridMultilevel"/>
    <w:tmpl w:val="A334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57BD2"/>
    <w:multiLevelType w:val="hybridMultilevel"/>
    <w:tmpl w:val="F142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718EC"/>
    <w:multiLevelType w:val="hybridMultilevel"/>
    <w:tmpl w:val="F142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84CD9"/>
    <w:multiLevelType w:val="hybridMultilevel"/>
    <w:tmpl w:val="F2287DA4"/>
    <w:lvl w:ilvl="0" w:tplc="955EB544">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02B22"/>
    <w:multiLevelType w:val="hybridMultilevel"/>
    <w:tmpl w:val="9CA88396"/>
    <w:lvl w:ilvl="0" w:tplc="41420B60">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B5CB1"/>
    <w:multiLevelType w:val="hybridMultilevel"/>
    <w:tmpl w:val="60FE711C"/>
    <w:lvl w:ilvl="0" w:tplc="6D68A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959D4"/>
    <w:multiLevelType w:val="hybridMultilevel"/>
    <w:tmpl w:val="C916F034"/>
    <w:lvl w:ilvl="0" w:tplc="ADBEFC62">
      <w:start w:val="1"/>
      <w:numFmt w:val="bullet"/>
      <w:lvlText w:val="•"/>
      <w:lvlJc w:val="left"/>
      <w:pPr>
        <w:tabs>
          <w:tab w:val="num" w:pos="720"/>
        </w:tabs>
        <w:ind w:left="720" w:hanging="360"/>
      </w:pPr>
      <w:rPr>
        <w:rFonts w:ascii="Arial" w:hAnsi="Arial" w:hint="default"/>
      </w:rPr>
    </w:lvl>
    <w:lvl w:ilvl="1" w:tplc="CC2C39FA" w:tentative="1">
      <w:start w:val="1"/>
      <w:numFmt w:val="bullet"/>
      <w:lvlText w:val="•"/>
      <w:lvlJc w:val="left"/>
      <w:pPr>
        <w:tabs>
          <w:tab w:val="num" w:pos="1440"/>
        </w:tabs>
        <w:ind w:left="1440" w:hanging="360"/>
      </w:pPr>
      <w:rPr>
        <w:rFonts w:ascii="Arial" w:hAnsi="Arial" w:hint="default"/>
      </w:rPr>
    </w:lvl>
    <w:lvl w:ilvl="2" w:tplc="81CAC16A" w:tentative="1">
      <w:start w:val="1"/>
      <w:numFmt w:val="bullet"/>
      <w:lvlText w:val="•"/>
      <w:lvlJc w:val="left"/>
      <w:pPr>
        <w:tabs>
          <w:tab w:val="num" w:pos="2160"/>
        </w:tabs>
        <w:ind w:left="2160" w:hanging="360"/>
      </w:pPr>
      <w:rPr>
        <w:rFonts w:ascii="Arial" w:hAnsi="Arial" w:hint="default"/>
      </w:rPr>
    </w:lvl>
    <w:lvl w:ilvl="3" w:tplc="85941286" w:tentative="1">
      <w:start w:val="1"/>
      <w:numFmt w:val="bullet"/>
      <w:lvlText w:val="•"/>
      <w:lvlJc w:val="left"/>
      <w:pPr>
        <w:tabs>
          <w:tab w:val="num" w:pos="2880"/>
        </w:tabs>
        <w:ind w:left="2880" w:hanging="360"/>
      </w:pPr>
      <w:rPr>
        <w:rFonts w:ascii="Arial" w:hAnsi="Arial" w:hint="default"/>
      </w:rPr>
    </w:lvl>
    <w:lvl w:ilvl="4" w:tplc="DBE8E706" w:tentative="1">
      <w:start w:val="1"/>
      <w:numFmt w:val="bullet"/>
      <w:lvlText w:val="•"/>
      <w:lvlJc w:val="left"/>
      <w:pPr>
        <w:tabs>
          <w:tab w:val="num" w:pos="3600"/>
        </w:tabs>
        <w:ind w:left="3600" w:hanging="360"/>
      </w:pPr>
      <w:rPr>
        <w:rFonts w:ascii="Arial" w:hAnsi="Arial" w:hint="default"/>
      </w:rPr>
    </w:lvl>
    <w:lvl w:ilvl="5" w:tplc="55CE349A" w:tentative="1">
      <w:start w:val="1"/>
      <w:numFmt w:val="bullet"/>
      <w:lvlText w:val="•"/>
      <w:lvlJc w:val="left"/>
      <w:pPr>
        <w:tabs>
          <w:tab w:val="num" w:pos="4320"/>
        </w:tabs>
        <w:ind w:left="4320" w:hanging="360"/>
      </w:pPr>
      <w:rPr>
        <w:rFonts w:ascii="Arial" w:hAnsi="Arial" w:hint="default"/>
      </w:rPr>
    </w:lvl>
    <w:lvl w:ilvl="6" w:tplc="52747BF8" w:tentative="1">
      <w:start w:val="1"/>
      <w:numFmt w:val="bullet"/>
      <w:lvlText w:val="•"/>
      <w:lvlJc w:val="left"/>
      <w:pPr>
        <w:tabs>
          <w:tab w:val="num" w:pos="5040"/>
        </w:tabs>
        <w:ind w:left="5040" w:hanging="360"/>
      </w:pPr>
      <w:rPr>
        <w:rFonts w:ascii="Arial" w:hAnsi="Arial" w:hint="default"/>
      </w:rPr>
    </w:lvl>
    <w:lvl w:ilvl="7" w:tplc="70B0A368" w:tentative="1">
      <w:start w:val="1"/>
      <w:numFmt w:val="bullet"/>
      <w:lvlText w:val="•"/>
      <w:lvlJc w:val="left"/>
      <w:pPr>
        <w:tabs>
          <w:tab w:val="num" w:pos="5760"/>
        </w:tabs>
        <w:ind w:left="5760" w:hanging="360"/>
      </w:pPr>
      <w:rPr>
        <w:rFonts w:ascii="Arial" w:hAnsi="Arial" w:hint="default"/>
      </w:rPr>
    </w:lvl>
    <w:lvl w:ilvl="8" w:tplc="4B241C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4D295E"/>
    <w:multiLevelType w:val="hybridMultilevel"/>
    <w:tmpl w:val="44ACF9CA"/>
    <w:lvl w:ilvl="0" w:tplc="43B622F6">
      <w:start w:val="1"/>
      <w:numFmt w:val="decimal"/>
      <w:lvlText w:val="%1-"/>
      <w:lvlJc w:val="left"/>
      <w:pPr>
        <w:ind w:left="615" w:hanging="360"/>
      </w:pPr>
      <w:rPr>
        <w:rFonts w:hint="default"/>
        <w:b w:val="0"/>
        <w:bCs w:val="0"/>
        <w:sz w:val="22"/>
        <w:szCs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404F50B0"/>
    <w:multiLevelType w:val="hybridMultilevel"/>
    <w:tmpl w:val="907E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B731A"/>
    <w:multiLevelType w:val="hybridMultilevel"/>
    <w:tmpl w:val="F4DE7B5A"/>
    <w:lvl w:ilvl="0" w:tplc="8F483F6A">
      <w:start w:val="1"/>
      <w:numFmt w:val="decimal"/>
      <w:lvlText w:val="%1-"/>
      <w:lvlJc w:val="left"/>
      <w:pPr>
        <w:ind w:left="615" w:hanging="360"/>
      </w:pPr>
      <w:rPr>
        <w:rFonts w:hint="default"/>
        <w:sz w:val="22"/>
        <w:szCs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15:restartNumberingAfterBreak="0">
    <w:nsid w:val="486931D0"/>
    <w:multiLevelType w:val="multilevel"/>
    <w:tmpl w:val="C66CB33E"/>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8" w15:restartNumberingAfterBreak="0">
    <w:nsid w:val="4F6B7379"/>
    <w:multiLevelType w:val="hybridMultilevel"/>
    <w:tmpl w:val="7194B0CE"/>
    <w:lvl w:ilvl="0" w:tplc="4A1C7B12">
      <w:start w:val="1"/>
      <w:numFmt w:val="decimal"/>
      <w:lvlText w:val="%1."/>
      <w:lvlJc w:val="left"/>
      <w:pPr>
        <w:ind w:left="720" w:hanging="360"/>
      </w:pPr>
      <w:rPr>
        <w:b/>
        <w:bCs/>
      </w:rPr>
    </w:lvl>
    <w:lvl w:ilvl="1" w:tplc="5C7C65D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037DF"/>
    <w:multiLevelType w:val="hybridMultilevel"/>
    <w:tmpl w:val="4332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01FBD"/>
    <w:multiLevelType w:val="hybridMultilevel"/>
    <w:tmpl w:val="D30049C8"/>
    <w:lvl w:ilvl="0" w:tplc="04090009">
      <w:start w:val="1"/>
      <w:numFmt w:val="bullet"/>
      <w:lvlText w:val=""/>
      <w:lvlJc w:val="left"/>
      <w:pPr>
        <w:ind w:left="53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93C71"/>
    <w:multiLevelType w:val="hybridMultilevel"/>
    <w:tmpl w:val="04D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F6716"/>
    <w:multiLevelType w:val="hybridMultilevel"/>
    <w:tmpl w:val="A334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A3608"/>
    <w:multiLevelType w:val="hybridMultilevel"/>
    <w:tmpl w:val="1CD0BC9C"/>
    <w:lvl w:ilvl="0" w:tplc="7F7C5040">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61AA7"/>
    <w:multiLevelType w:val="hybridMultilevel"/>
    <w:tmpl w:val="71DEE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A21B1"/>
    <w:multiLevelType w:val="hybridMultilevel"/>
    <w:tmpl w:val="8BC218BA"/>
    <w:lvl w:ilvl="0" w:tplc="FFFFFFFF">
      <w:numFmt w:val="bullet"/>
      <w:lvlText w:val="-"/>
      <w:lvlJc w:val="left"/>
      <w:pPr>
        <w:ind w:left="720" w:hanging="360"/>
      </w:pPr>
      <w:rPr>
        <w:rFonts w:ascii="iran-sans-web" w:eastAsia="Calibri" w:hAnsi="iran-sans-web" w:cs="B Nazani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C96A6D"/>
    <w:multiLevelType w:val="hybridMultilevel"/>
    <w:tmpl w:val="385A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82C93"/>
    <w:multiLevelType w:val="hybridMultilevel"/>
    <w:tmpl w:val="A334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F599F"/>
    <w:multiLevelType w:val="hybridMultilevel"/>
    <w:tmpl w:val="A334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A1D63"/>
    <w:multiLevelType w:val="hybridMultilevel"/>
    <w:tmpl w:val="2BA8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A2F45"/>
    <w:multiLevelType w:val="hybridMultilevel"/>
    <w:tmpl w:val="688AE90E"/>
    <w:lvl w:ilvl="0" w:tplc="F45C16C2">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1" w15:restartNumberingAfterBreak="0">
    <w:nsid w:val="77682D84"/>
    <w:multiLevelType w:val="hybridMultilevel"/>
    <w:tmpl w:val="A334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B03"/>
    <w:multiLevelType w:val="hybridMultilevel"/>
    <w:tmpl w:val="2BA26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12"/>
  </w:num>
  <w:num w:numId="4">
    <w:abstractNumId w:val="20"/>
  </w:num>
  <w:num w:numId="5">
    <w:abstractNumId w:val="29"/>
  </w:num>
  <w:num w:numId="6">
    <w:abstractNumId w:val="2"/>
  </w:num>
  <w:num w:numId="7">
    <w:abstractNumId w:val="17"/>
  </w:num>
  <w:num w:numId="8">
    <w:abstractNumId w:val="25"/>
  </w:num>
  <w:num w:numId="9">
    <w:abstractNumId w:val="27"/>
  </w:num>
  <w:num w:numId="10">
    <w:abstractNumId w:val="7"/>
  </w:num>
  <w:num w:numId="11">
    <w:abstractNumId w:val="1"/>
  </w:num>
  <w:num w:numId="12">
    <w:abstractNumId w:val="5"/>
  </w:num>
  <w:num w:numId="13">
    <w:abstractNumId w:val="31"/>
  </w:num>
  <w:num w:numId="14">
    <w:abstractNumId w:val="13"/>
  </w:num>
  <w:num w:numId="15">
    <w:abstractNumId w:val="18"/>
  </w:num>
  <w:num w:numId="16">
    <w:abstractNumId w:val="0"/>
  </w:num>
  <w:num w:numId="17">
    <w:abstractNumId w:val="15"/>
  </w:num>
  <w:num w:numId="18">
    <w:abstractNumId w:val="30"/>
  </w:num>
  <w:num w:numId="19">
    <w:abstractNumId w:val="3"/>
  </w:num>
  <w:num w:numId="20">
    <w:abstractNumId w:val="22"/>
  </w:num>
  <w:num w:numId="21">
    <w:abstractNumId w:val="28"/>
  </w:num>
  <w:num w:numId="22">
    <w:abstractNumId w:val="24"/>
  </w:num>
  <w:num w:numId="23">
    <w:abstractNumId w:val="10"/>
  </w:num>
  <w:num w:numId="24">
    <w:abstractNumId w:val="32"/>
  </w:num>
  <w:num w:numId="25">
    <w:abstractNumId w:val="8"/>
  </w:num>
  <w:num w:numId="26">
    <w:abstractNumId w:val="9"/>
  </w:num>
  <w:num w:numId="27">
    <w:abstractNumId w:val="6"/>
  </w:num>
  <w:num w:numId="28">
    <w:abstractNumId w:val="19"/>
  </w:num>
  <w:num w:numId="29">
    <w:abstractNumId w:val="21"/>
  </w:num>
  <w:num w:numId="30">
    <w:abstractNumId w:val="26"/>
  </w:num>
  <w:num w:numId="31">
    <w:abstractNumId w:val="11"/>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2C"/>
    <w:rsid w:val="00020EAD"/>
    <w:rsid w:val="00025B79"/>
    <w:rsid w:val="00027FB4"/>
    <w:rsid w:val="00035AFC"/>
    <w:rsid w:val="0004285A"/>
    <w:rsid w:val="00046034"/>
    <w:rsid w:val="00047000"/>
    <w:rsid w:val="000476D9"/>
    <w:rsid w:val="000655E2"/>
    <w:rsid w:val="00086469"/>
    <w:rsid w:val="000870C5"/>
    <w:rsid w:val="00097EFB"/>
    <w:rsid w:val="000A3981"/>
    <w:rsid w:val="000B0D52"/>
    <w:rsid w:val="000B0D84"/>
    <w:rsid w:val="000B7286"/>
    <w:rsid w:val="000C47A1"/>
    <w:rsid w:val="000C65E1"/>
    <w:rsid w:val="000F1185"/>
    <w:rsid w:val="000F49A3"/>
    <w:rsid w:val="0010258C"/>
    <w:rsid w:val="00105F17"/>
    <w:rsid w:val="00114F7F"/>
    <w:rsid w:val="00121B47"/>
    <w:rsid w:val="00121C32"/>
    <w:rsid w:val="00124BF1"/>
    <w:rsid w:val="00133729"/>
    <w:rsid w:val="001420FA"/>
    <w:rsid w:val="001424B0"/>
    <w:rsid w:val="00143297"/>
    <w:rsid w:val="00147459"/>
    <w:rsid w:val="001513DD"/>
    <w:rsid w:val="00162E21"/>
    <w:rsid w:val="00183ADB"/>
    <w:rsid w:val="0019757F"/>
    <w:rsid w:val="001A1BF0"/>
    <w:rsid w:val="001B24F4"/>
    <w:rsid w:val="001D7AF6"/>
    <w:rsid w:val="001E3258"/>
    <w:rsid w:val="001E4EE6"/>
    <w:rsid w:val="001E77AF"/>
    <w:rsid w:val="001F1906"/>
    <w:rsid w:val="002327B4"/>
    <w:rsid w:val="00232BD5"/>
    <w:rsid w:val="00235019"/>
    <w:rsid w:val="002530C4"/>
    <w:rsid w:val="00257C11"/>
    <w:rsid w:val="002617CA"/>
    <w:rsid w:val="00267EF2"/>
    <w:rsid w:val="00276305"/>
    <w:rsid w:val="00283E88"/>
    <w:rsid w:val="0028655D"/>
    <w:rsid w:val="002B3276"/>
    <w:rsid w:val="002B4834"/>
    <w:rsid w:val="002B4A70"/>
    <w:rsid w:val="002D5102"/>
    <w:rsid w:val="002D76EC"/>
    <w:rsid w:val="002E231F"/>
    <w:rsid w:val="0030771C"/>
    <w:rsid w:val="00315846"/>
    <w:rsid w:val="00323B5A"/>
    <w:rsid w:val="00336868"/>
    <w:rsid w:val="00341E1D"/>
    <w:rsid w:val="0034467E"/>
    <w:rsid w:val="00345533"/>
    <w:rsid w:val="00346066"/>
    <w:rsid w:val="003500DE"/>
    <w:rsid w:val="00351BCB"/>
    <w:rsid w:val="00366EF5"/>
    <w:rsid w:val="00373103"/>
    <w:rsid w:val="00381D18"/>
    <w:rsid w:val="00393B1D"/>
    <w:rsid w:val="00394E53"/>
    <w:rsid w:val="003A756E"/>
    <w:rsid w:val="003B261D"/>
    <w:rsid w:val="003D104E"/>
    <w:rsid w:val="003F1BAD"/>
    <w:rsid w:val="00400630"/>
    <w:rsid w:val="00407708"/>
    <w:rsid w:val="004111C0"/>
    <w:rsid w:val="004167AF"/>
    <w:rsid w:val="00420937"/>
    <w:rsid w:val="00426DF7"/>
    <w:rsid w:val="00440B26"/>
    <w:rsid w:val="004442BF"/>
    <w:rsid w:val="00453B8D"/>
    <w:rsid w:val="00461559"/>
    <w:rsid w:val="004617C9"/>
    <w:rsid w:val="0046467D"/>
    <w:rsid w:val="00465FEE"/>
    <w:rsid w:val="00467165"/>
    <w:rsid w:val="004729F7"/>
    <w:rsid w:val="00472D45"/>
    <w:rsid w:val="00475E2C"/>
    <w:rsid w:val="004A0909"/>
    <w:rsid w:val="004B2176"/>
    <w:rsid w:val="004B4985"/>
    <w:rsid w:val="004C2F69"/>
    <w:rsid w:val="004D3184"/>
    <w:rsid w:val="004E0080"/>
    <w:rsid w:val="004F2C04"/>
    <w:rsid w:val="004F61EB"/>
    <w:rsid w:val="005105A1"/>
    <w:rsid w:val="005409DB"/>
    <w:rsid w:val="0054171D"/>
    <w:rsid w:val="005421F6"/>
    <w:rsid w:val="0054642D"/>
    <w:rsid w:val="00557B51"/>
    <w:rsid w:val="00563A17"/>
    <w:rsid w:val="00563EA4"/>
    <w:rsid w:val="00564603"/>
    <w:rsid w:val="00567FC6"/>
    <w:rsid w:val="00576EA8"/>
    <w:rsid w:val="00577D7F"/>
    <w:rsid w:val="00581E34"/>
    <w:rsid w:val="0059581A"/>
    <w:rsid w:val="005A26FD"/>
    <w:rsid w:val="005B111E"/>
    <w:rsid w:val="005B2222"/>
    <w:rsid w:val="005C3C03"/>
    <w:rsid w:val="005D712F"/>
    <w:rsid w:val="005E5A3F"/>
    <w:rsid w:val="005F06CB"/>
    <w:rsid w:val="00604804"/>
    <w:rsid w:val="006074B6"/>
    <w:rsid w:val="00622AE6"/>
    <w:rsid w:val="00623FE9"/>
    <w:rsid w:val="00626676"/>
    <w:rsid w:val="0063437E"/>
    <w:rsid w:val="00644D85"/>
    <w:rsid w:val="00645563"/>
    <w:rsid w:val="00660B06"/>
    <w:rsid w:val="006701E4"/>
    <w:rsid w:val="00691574"/>
    <w:rsid w:val="0069624C"/>
    <w:rsid w:val="006B0BB1"/>
    <w:rsid w:val="006B2381"/>
    <w:rsid w:val="006D501E"/>
    <w:rsid w:val="006E1702"/>
    <w:rsid w:val="006E2010"/>
    <w:rsid w:val="006F3D30"/>
    <w:rsid w:val="006F7654"/>
    <w:rsid w:val="00700A1E"/>
    <w:rsid w:val="00711D11"/>
    <w:rsid w:val="0074336C"/>
    <w:rsid w:val="00744D0E"/>
    <w:rsid w:val="00750D10"/>
    <w:rsid w:val="00750FBD"/>
    <w:rsid w:val="00765626"/>
    <w:rsid w:val="00775181"/>
    <w:rsid w:val="0077782C"/>
    <w:rsid w:val="007B171C"/>
    <w:rsid w:val="007B5FFC"/>
    <w:rsid w:val="007C5081"/>
    <w:rsid w:val="007D2556"/>
    <w:rsid w:val="007E21F6"/>
    <w:rsid w:val="00814737"/>
    <w:rsid w:val="00814C69"/>
    <w:rsid w:val="008318B9"/>
    <w:rsid w:val="00843D0B"/>
    <w:rsid w:val="00854B5E"/>
    <w:rsid w:val="008662A3"/>
    <w:rsid w:val="00870D05"/>
    <w:rsid w:val="00877C05"/>
    <w:rsid w:val="00890D3C"/>
    <w:rsid w:val="00897C77"/>
    <w:rsid w:val="008A6DB4"/>
    <w:rsid w:val="008D1205"/>
    <w:rsid w:val="008E200A"/>
    <w:rsid w:val="008E5180"/>
    <w:rsid w:val="008E68AD"/>
    <w:rsid w:val="008F45A9"/>
    <w:rsid w:val="008F57C9"/>
    <w:rsid w:val="008F6B2C"/>
    <w:rsid w:val="009000B6"/>
    <w:rsid w:val="00911D7D"/>
    <w:rsid w:val="0093258B"/>
    <w:rsid w:val="009378B0"/>
    <w:rsid w:val="0094401D"/>
    <w:rsid w:val="009544A5"/>
    <w:rsid w:val="009705EF"/>
    <w:rsid w:val="00991BD4"/>
    <w:rsid w:val="009A45E0"/>
    <w:rsid w:val="009B1B00"/>
    <w:rsid w:val="009B2D90"/>
    <w:rsid w:val="009B6F51"/>
    <w:rsid w:val="009D0CE6"/>
    <w:rsid w:val="009D45EC"/>
    <w:rsid w:val="009D7BDC"/>
    <w:rsid w:val="00A13353"/>
    <w:rsid w:val="00A15F5E"/>
    <w:rsid w:val="00A2160C"/>
    <w:rsid w:val="00A2470A"/>
    <w:rsid w:val="00A320BF"/>
    <w:rsid w:val="00A3582C"/>
    <w:rsid w:val="00A432E6"/>
    <w:rsid w:val="00A50C97"/>
    <w:rsid w:val="00A53D03"/>
    <w:rsid w:val="00A633C5"/>
    <w:rsid w:val="00A81BD8"/>
    <w:rsid w:val="00A96D87"/>
    <w:rsid w:val="00AD5DC2"/>
    <w:rsid w:val="00AE0012"/>
    <w:rsid w:val="00AE75C8"/>
    <w:rsid w:val="00AF006D"/>
    <w:rsid w:val="00AF7FC4"/>
    <w:rsid w:val="00B155CA"/>
    <w:rsid w:val="00B17A9F"/>
    <w:rsid w:val="00B247EC"/>
    <w:rsid w:val="00B24E81"/>
    <w:rsid w:val="00B26F66"/>
    <w:rsid w:val="00B40ED9"/>
    <w:rsid w:val="00B46741"/>
    <w:rsid w:val="00B53713"/>
    <w:rsid w:val="00B62C98"/>
    <w:rsid w:val="00B7016F"/>
    <w:rsid w:val="00B702A7"/>
    <w:rsid w:val="00BA624C"/>
    <w:rsid w:val="00BC3DF1"/>
    <w:rsid w:val="00BE182F"/>
    <w:rsid w:val="00BE3048"/>
    <w:rsid w:val="00BF01AD"/>
    <w:rsid w:val="00BF590B"/>
    <w:rsid w:val="00C1639A"/>
    <w:rsid w:val="00C214B3"/>
    <w:rsid w:val="00C4003C"/>
    <w:rsid w:val="00C41F89"/>
    <w:rsid w:val="00C424E7"/>
    <w:rsid w:val="00C54DB0"/>
    <w:rsid w:val="00C67F5C"/>
    <w:rsid w:val="00C7346F"/>
    <w:rsid w:val="00C85102"/>
    <w:rsid w:val="00C90E9B"/>
    <w:rsid w:val="00C93194"/>
    <w:rsid w:val="00CA53C1"/>
    <w:rsid w:val="00CB627A"/>
    <w:rsid w:val="00CC6E4C"/>
    <w:rsid w:val="00CD2ACC"/>
    <w:rsid w:val="00CF0586"/>
    <w:rsid w:val="00D11AD4"/>
    <w:rsid w:val="00D330B7"/>
    <w:rsid w:val="00D42E64"/>
    <w:rsid w:val="00D46DBF"/>
    <w:rsid w:val="00D504A7"/>
    <w:rsid w:val="00D57CFB"/>
    <w:rsid w:val="00D63DE5"/>
    <w:rsid w:val="00D65DE7"/>
    <w:rsid w:val="00D758DC"/>
    <w:rsid w:val="00DD64D0"/>
    <w:rsid w:val="00DE66C4"/>
    <w:rsid w:val="00DF2C88"/>
    <w:rsid w:val="00DF5FC1"/>
    <w:rsid w:val="00E01E71"/>
    <w:rsid w:val="00E0424A"/>
    <w:rsid w:val="00E07B28"/>
    <w:rsid w:val="00E133F5"/>
    <w:rsid w:val="00E171FB"/>
    <w:rsid w:val="00E23D2E"/>
    <w:rsid w:val="00E3645E"/>
    <w:rsid w:val="00E57659"/>
    <w:rsid w:val="00E74371"/>
    <w:rsid w:val="00E8766D"/>
    <w:rsid w:val="00EA52D5"/>
    <w:rsid w:val="00EA7E64"/>
    <w:rsid w:val="00EC361B"/>
    <w:rsid w:val="00EC78D2"/>
    <w:rsid w:val="00ED2FEB"/>
    <w:rsid w:val="00EF67C1"/>
    <w:rsid w:val="00F02329"/>
    <w:rsid w:val="00F13339"/>
    <w:rsid w:val="00F23945"/>
    <w:rsid w:val="00F30A2C"/>
    <w:rsid w:val="00F33AE2"/>
    <w:rsid w:val="00F33E7D"/>
    <w:rsid w:val="00F41D0F"/>
    <w:rsid w:val="00F438B3"/>
    <w:rsid w:val="00F4748C"/>
    <w:rsid w:val="00F50103"/>
    <w:rsid w:val="00F50D4B"/>
    <w:rsid w:val="00F611F0"/>
    <w:rsid w:val="00F63803"/>
    <w:rsid w:val="00F72A0A"/>
    <w:rsid w:val="00F869A9"/>
    <w:rsid w:val="00FB1239"/>
    <w:rsid w:val="00FB38BA"/>
    <w:rsid w:val="00FC193A"/>
    <w:rsid w:val="00FD0D92"/>
    <w:rsid w:val="00FD43B7"/>
    <w:rsid w:val="00FE0CF6"/>
    <w:rsid w:val="00FF3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9CA0"/>
  <w15:chartTrackingRefBased/>
  <w15:docId w15:val="{D16DA18B-CE63-46F4-B32F-9DD35B9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link w:val="CommentText"/>
    <w:rsid w:val="006701E4"/>
    <w:rPr>
      <w:rFonts w:cs="Nazanin"/>
    </w:rPr>
  </w:style>
  <w:style w:type="paragraph" w:styleId="CommentText">
    <w:name w:val="annotation text"/>
    <w:basedOn w:val="Normal"/>
    <w:link w:val="CommentTextChar1"/>
    <w:rsid w:val="006701E4"/>
    <w:pPr>
      <w:bidi/>
      <w:spacing w:after="0" w:line="240" w:lineRule="auto"/>
    </w:pPr>
    <w:rPr>
      <w:rFonts w:cs="Nazanin"/>
    </w:rPr>
  </w:style>
  <w:style w:type="character" w:customStyle="1" w:styleId="CommentTextChar">
    <w:name w:val="Comment Text Char"/>
    <w:basedOn w:val="DefaultParagraphFont"/>
    <w:uiPriority w:val="99"/>
    <w:semiHidden/>
    <w:rsid w:val="006701E4"/>
    <w:rPr>
      <w:sz w:val="20"/>
      <w:szCs w:val="20"/>
    </w:rPr>
  </w:style>
  <w:style w:type="paragraph" w:styleId="Header">
    <w:name w:val="header"/>
    <w:basedOn w:val="Normal"/>
    <w:link w:val="HeaderChar"/>
    <w:uiPriority w:val="99"/>
    <w:unhideWhenUsed/>
    <w:rsid w:val="001D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F6"/>
  </w:style>
  <w:style w:type="paragraph" w:styleId="Footer">
    <w:name w:val="footer"/>
    <w:basedOn w:val="Normal"/>
    <w:link w:val="FooterChar"/>
    <w:uiPriority w:val="99"/>
    <w:unhideWhenUsed/>
    <w:rsid w:val="001D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F6"/>
  </w:style>
  <w:style w:type="paragraph" w:styleId="ListParagraph">
    <w:name w:val="List Paragraph"/>
    <w:basedOn w:val="Normal"/>
    <w:uiPriority w:val="34"/>
    <w:qFormat/>
    <w:rsid w:val="001420FA"/>
    <w:pPr>
      <w:ind w:left="720"/>
      <w:contextualSpacing/>
    </w:pPr>
  </w:style>
  <w:style w:type="paragraph" w:styleId="BalloonText">
    <w:name w:val="Balloon Text"/>
    <w:basedOn w:val="Normal"/>
    <w:link w:val="BalloonTextChar"/>
    <w:uiPriority w:val="99"/>
    <w:semiHidden/>
    <w:unhideWhenUsed/>
    <w:rsid w:val="0014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FA"/>
    <w:rPr>
      <w:rFonts w:ascii="Segoe UI" w:hAnsi="Segoe UI" w:cs="Segoe UI"/>
      <w:sz w:val="18"/>
      <w:szCs w:val="18"/>
    </w:rPr>
  </w:style>
  <w:style w:type="paragraph" w:styleId="NormalWeb">
    <w:name w:val="Normal (Web)"/>
    <w:basedOn w:val="Normal"/>
    <w:uiPriority w:val="99"/>
    <w:unhideWhenUsed/>
    <w:rsid w:val="001420F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2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0FA"/>
    <w:rPr>
      <w:sz w:val="20"/>
      <w:szCs w:val="20"/>
    </w:rPr>
  </w:style>
  <w:style w:type="character" w:styleId="FootnoteReference">
    <w:name w:val="footnote reference"/>
    <w:basedOn w:val="DefaultParagraphFont"/>
    <w:uiPriority w:val="99"/>
    <w:semiHidden/>
    <w:unhideWhenUsed/>
    <w:rsid w:val="001420FA"/>
    <w:rPr>
      <w:vertAlign w:val="superscript"/>
    </w:rPr>
  </w:style>
  <w:style w:type="paragraph" w:styleId="Caption">
    <w:name w:val="caption"/>
    <w:basedOn w:val="Normal"/>
    <w:next w:val="Normal"/>
    <w:uiPriority w:val="35"/>
    <w:semiHidden/>
    <w:unhideWhenUsed/>
    <w:qFormat/>
    <w:rsid w:val="001420FA"/>
    <w:pPr>
      <w:spacing w:after="200" w:line="240" w:lineRule="auto"/>
    </w:pPr>
    <w:rPr>
      <w:i/>
      <w:iCs/>
      <w:color w:val="44546A" w:themeColor="text2"/>
      <w:sz w:val="18"/>
      <w:szCs w:val="18"/>
    </w:rPr>
  </w:style>
  <w:style w:type="character" w:styleId="Hyperlink">
    <w:name w:val="Hyperlink"/>
    <w:basedOn w:val="DefaultParagraphFont"/>
    <w:uiPriority w:val="99"/>
    <w:unhideWhenUsed/>
    <w:rsid w:val="001420FA"/>
    <w:rPr>
      <w:color w:val="0563C1" w:themeColor="hyperlink"/>
      <w:u w:val="single"/>
    </w:rPr>
  </w:style>
  <w:style w:type="table" w:customStyle="1" w:styleId="TableGrid1">
    <w:name w:val="Table Grid1"/>
    <w:basedOn w:val="TableNormal"/>
    <w:next w:val="TableGrid"/>
    <w:uiPriority w:val="59"/>
    <w:rsid w:val="0014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20FA"/>
    <w:pPr>
      <w:bidi/>
      <w:spacing w:after="0" w:line="240" w:lineRule="auto"/>
    </w:pPr>
    <w:rPr>
      <w:rFonts w:ascii="Times New Roman" w:eastAsia="Times New Roman" w:hAnsi="Times New Roman" w:cs="Traditional Arabic"/>
      <w:sz w:val="20"/>
      <w:szCs w:val="32"/>
    </w:rPr>
  </w:style>
  <w:style w:type="character" w:customStyle="1" w:styleId="BodyTextChar">
    <w:name w:val="Body Text Char"/>
    <w:basedOn w:val="DefaultParagraphFont"/>
    <w:link w:val="BodyText"/>
    <w:rsid w:val="001420FA"/>
    <w:rPr>
      <w:rFonts w:ascii="Times New Roman" w:eastAsia="Times New Roman" w:hAnsi="Times New Roman" w:cs="Traditional Arabic"/>
      <w:sz w:val="20"/>
      <w:szCs w:val="32"/>
    </w:rPr>
  </w:style>
  <w:style w:type="numbering" w:customStyle="1" w:styleId="NoList1">
    <w:name w:val="No List1"/>
    <w:next w:val="NoList"/>
    <w:uiPriority w:val="99"/>
    <w:semiHidden/>
    <w:unhideWhenUsed/>
    <w:rsid w:val="00644D85"/>
  </w:style>
  <w:style w:type="table" w:customStyle="1" w:styleId="TableGrid2">
    <w:name w:val="Table Grid2"/>
    <w:basedOn w:val="TableNormal"/>
    <w:next w:val="TableGrid"/>
    <w:uiPriority w:val="59"/>
    <w:rsid w:val="0064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0666">
      <w:bodyDiv w:val="1"/>
      <w:marLeft w:val="0"/>
      <w:marRight w:val="0"/>
      <w:marTop w:val="0"/>
      <w:marBottom w:val="0"/>
      <w:divBdr>
        <w:top w:val="none" w:sz="0" w:space="0" w:color="auto"/>
        <w:left w:val="none" w:sz="0" w:space="0" w:color="auto"/>
        <w:bottom w:val="none" w:sz="0" w:space="0" w:color="auto"/>
        <w:right w:val="none" w:sz="0" w:space="0" w:color="auto"/>
      </w:divBdr>
    </w:div>
    <w:div w:id="20305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0F8E-873B-475E-8A86-AA932884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Mohamadsoheib Farahani</dc:creator>
  <cp:keywords/>
  <dc:description/>
  <cp:lastModifiedBy>Maryam Parkani</cp:lastModifiedBy>
  <cp:revision>431</cp:revision>
  <cp:lastPrinted>2023-04-10T07:40:00Z</cp:lastPrinted>
  <dcterms:created xsi:type="dcterms:W3CDTF">2023-03-06T10:33:00Z</dcterms:created>
  <dcterms:modified xsi:type="dcterms:W3CDTF">2023-04-15T05:03:00Z</dcterms:modified>
</cp:coreProperties>
</file>